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8E2C" w14:textId="77777777" w:rsidR="006D0A21" w:rsidRPr="006D0A21" w:rsidRDefault="006D0A21" w:rsidP="006D0A21">
      <w:pPr>
        <w:spacing w:before="120" w:after="0" w:line="240" w:lineRule="auto"/>
        <w:jc w:val="both"/>
        <w:rPr>
          <w:rFonts w:ascii="Arial" w:eastAsia="Times New Roman" w:hAnsi="Arial" w:cs="Arial"/>
          <w:lang w:eastAsia="de-DE"/>
        </w:rPr>
      </w:pPr>
      <w:bookmarkStart w:id="0" w:name="_GoBack"/>
      <w:bookmarkEnd w:id="0"/>
    </w:p>
    <w:p w14:paraId="63C50AD2" w14:textId="77777777" w:rsidR="006D0A21" w:rsidRPr="006D0A21" w:rsidRDefault="006D0A21" w:rsidP="006D0A21">
      <w:pPr>
        <w:pBdr>
          <w:bottom w:val="single" w:sz="4" w:space="1" w:color="auto"/>
        </w:pBdr>
        <w:autoSpaceDE w:val="0"/>
        <w:autoSpaceDN w:val="0"/>
        <w:adjustRightInd w:val="0"/>
        <w:spacing w:after="120" w:line="240" w:lineRule="auto"/>
        <w:ind w:left="426" w:hanging="426"/>
        <w:jc w:val="both"/>
        <w:rPr>
          <w:rFonts w:ascii="Arial" w:eastAsia="Times New Roman" w:hAnsi="Arial" w:cs="Arial"/>
          <w:b/>
          <w:lang w:val="en-GB" w:eastAsia="de-DE"/>
        </w:rPr>
      </w:pPr>
      <w:bookmarkStart w:id="1" w:name="_Full_Application_for_1"/>
      <w:bookmarkEnd w:id="1"/>
      <w:r w:rsidRPr="006D0A21">
        <w:rPr>
          <w:rFonts w:ascii="Arial" w:eastAsia="Times New Roman" w:hAnsi="Arial" w:cs="Times New Roman"/>
          <w:b/>
          <w:sz w:val="24"/>
          <w:szCs w:val="24"/>
          <w:lang w:val="en-US" w:eastAsia="de-DE"/>
        </w:rPr>
        <w:t>Application for a Research Consortium</w:t>
      </w:r>
    </w:p>
    <w:p w14:paraId="193CF627" w14:textId="77777777" w:rsidR="006D0A21" w:rsidRPr="006D0A21" w:rsidRDefault="006D0A21" w:rsidP="006D0A21">
      <w:pPr>
        <w:autoSpaceDE w:val="0"/>
        <w:autoSpaceDN w:val="0"/>
        <w:adjustRightInd w:val="0"/>
        <w:spacing w:after="0" w:line="240" w:lineRule="auto"/>
        <w:jc w:val="both"/>
        <w:rPr>
          <w:rFonts w:ascii="Arial" w:eastAsia="Times New Roman" w:hAnsi="Arial" w:cs="Arial"/>
          <w:i/>
          <w:lang w:val="en-US" w:eastAsia="de-DE"/>
        </w:rPr>
      </w:pPr>
      <w:r w:rsidRPr="006D0A21">
        <w:rPr>
          <w:rFonts w:ascii="Arial" w:eastAsia="Times New Roman" w:hAnsi="Arial" w:cs="Arial"/>
          <w:i/>
          <w:lang w:val="en-GB" w:eastAsia="de-DE"/>
        </w:rPr>
        <w:t xml:space="preserve">To ensure comparability of all submitted applications please prepare your application in English </w:t>
      </w:r>
      <w:r w:rsidRPr="006D0A21">
        <w:rPr>
          <w:rFonts w:ascii="Arial" w:eastAsia="Times New Roman" w:hAnsi="Arial" w:cs="Arial"/>
          <w:b/>
          <w:bCs/>
          <w:i/>
          <w:shd w:val="clear" w:color="auto" w:fill="FFFFFF" w:themeFill="background1"/>
          <w:lang w:val="en-GB" w:eastAsia="de-DE"/>
        </w:rPr>
        <w:t>not exceeding 5 pages for section 1 to</w:t>
      </w:r>
      <w:r w:rsidRPr="006D0A21">
        <w:rPr>
          <w:rFonts w:ascii="Arial" w:eastAsia="Times New Roman" w:hAnsi="Arial" w:cs="Arial"/>
          <w:b/>
          <w:bCs/>
          <w:i/>
          <w:lang w:val="en-GB" w:eastAsia="de-DE"/>
        </w:rPr>
        <w:t xml:space="preserve"> 5 </w:t>
      </w:r>
      <w:r w:rsidRPr="006D0A21">
        <w:rPr>
          <w:rFonts w:ascii="Arial" w:eastAsia="Times New Roman" w:hAnsi="Arial" w:cs="Arial"/>
          <w:i/>
          <w:lang w:val="en-US" w:eastAsia="de-DE"/>
        </w:rPr>
        <w:t xml:space="preserve">(DIN A4, at least </w:t>
      </w:r>
      <w:proofErr w:type="gramStart"/>
      <w:r w:rsidRPr="006D0A21">
        <w:rPr>
          <w:rFonts w:ascii="Arial" w:eastAsia="Times New Roman" w:hAnsi="Arial" w:cs="Arial"/>
          <w:i/>
          <w:lang w:val="en-US" w:eastAsia="de-DE"/>
        </w:rPr>
        <w:t>11 point</w:t>
      </w:r>
      <w:proofErr w:type="gramEnd"/>
      <w:r w:rsidRPr="006D0A21">
        <w:rPr>
          <w:rFonts w:ascii="Arial" w:eastAsia="Times New Roman" w:hAnsi="Arial" w:cs="Arial"/>
          <w:i/>
          <w:lang w:val="en-US" w:eastAsia="de-DE"/>
        </w:rPr>
        <w:t xml:space="preserve"> Arial and 10 point Arial for the synopsis and tables and 8 point Arial for references, margins of at least 2 cm and single-spaced lines)</w:t>
      </w:r>
      <w:r w:rsidRPr="006D0A21">
        <w:rPr>
          <w:rFonts w:ascii="Arial" w:eastAsia="Times New Roman" w:hAnsi="Arial" w:cs="Arial"/>
          <w:i/>
          <w:lang w:val="en-GB" w:eastAsia="de-DE"/>
        </w:rPr>
        <w:t xml:space="preserve">. Structure your application using the headings listed below. Please fill all fields. </w:t>
      </w:r>
      <w:r w:rsidRPr="006D0A21">
        <w:rPr>
          <w:rFonts w:ascii="Arial" w:eastAsia="Times New Roman" w:hAnsi="Arial" w:cs="Arial"/>
          <w:i/>
          <w:lang w:val="en-US" w:eastAsia="de-DE"/>
        </w:rPr>
        <w:t>The entries in italics are intended as information only and should be deleted before submission.</w:t>
      </w:r>
    </w:p>
    <w:p w14:paraId="52BC042B" w14:textId="77777777" w:rsidR="006D0A21" w:rsidRPr="006D0A21" w:rsidRDefault="006D0A21" w:rsidP="006D0A21">
      <w:pPr>
        <w:autoSpaceDE w:val="0"/>
        <w:autoSpaceDN w:val="0"/>
        <w:adjustRightInd w:val="0"/>
        <w:spacing w:after="0" w:line="240" w:lineRule="auto"/>
        <w:jc w:val="both"/>
        <w:rPr>
          <w:rFonts w:ascii="Arial" w:eastAsia="Times New Roman" w:hAnsi="Arial" w:cs="Arial"/>
          <w:i/>
          <w:lang w:val="en-US" w:eastAsia="de-DE"/>
        </w:rPr>
      </w:pPr>
    </w:p>
    <w:p w14:paraId="11F8C2D6" w14:textId="29935F00" w:rsidR="006D0A21" w:rsidRPr="00BB04EC" w:rsidRDefault="006D0A21" w:rsidP="00BB04EC">
      <w:pPr>
        <w:pStyle w:val="berschrift1"/>
      </w:pPr>
      <w:r w:rsidRPr="00BB04EC">
        <w:t>Synopsis</w:t>
      </w:r>
    </w:p>
    <w:p w14:paraId="0F573DB9" w14:textId="77777777" w:rsidR="006D0A21" w:rsidRPr="006D0A21" w:rsidRDefault="006D0A21" w:rsidP="006D0A21">
      <w:pPr>
        <w:autoSpaceDE w:val="0"/>
        <w:autoSpaceDN w:val="0"/>
        <w:adjustRightInd w:val="0"/>
        <w:spacing w:after="0" w:line="240" w:lineRule="auto"/>
        <w:jc w:val="both"/>
        <w:rPr>
          <w:rFonts w:ascii="Arial" w:eastAsia="Times New Roman" w:hAnsi="Arial" w:cs="Arial"/>
          <w:i/>
          <w:lang w:val="en-US" w:eastAsia="de-DE"/>
        </w:rPr>
      </w:pPr>
    </w:p>
    <w:tbl>
      <w:tblPr>
        <w:tblW w:w="9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88"/>
      </w:tblGrid>
      <w:tr w:rsidR="006D0A21" w:rsidRPr="006D0A21" w14:paraId="4C1619EB" w14:textId="77777777" w:rsidTr="00620E21">
        <w:tc>
          <w:tcPr>
            <w:tcW w:w="2950" w:type="dxa"/>
            <w:tcBorders>
              <w:top w:val="double" w:sz="4" w:space="0" w:color="auto"/>
              <w:left w:val="double" w:sz="4" w:space="0" w:color="auto"/>
              <w:bottom w:val="single" w:sz="4" w:space="0" w:color="auto"/>
              <w:right w:val="single" w:sz="4" w:space="0" w:color="auto"/>
            </w:tcBorders>
          </w:tcPr>
          <w:p w14:paraId="20E79B9B"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Coordinator</w:t>
            </w:r>
          </w:p>
        </w:tc>
        <w:tc>
          <w:tcPr>
            <w:tcW w:w="6588" w:type="dxa"/>
            <w:tcBorders>
              <w:top w:val="double" w:sz="4" w:space="0" w:color="auto"/>
              <w:left w:val="single" w:sz="4" w:space="0" w:color="auto"/>
              <w:bottom w:val="single" w:sz="4" w:space="0" w:color="auto"/>
              <w:right w:val="double" w:sz="4" w:space="0" w:color="auto"/>
            </w:tcBorders>
          </w:tcPr>
          <w:p w14:paraId="70494207"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Please give the name and details of the coordinating investigator who will take responsibility for managing the entire consortium.</w:t>
            </w:r>
          </w:p>
          <w:p w14:paraId="4576F3A3"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p>
          <w:p w14:paraId="7F6DA008" w14:textId="77777777" w:rsidR="006D0A21" w:rsidRPr="006D0A21" w:rsidRDefault="006D0A21" w:rsidP="006D0A21">
            <w:pPr>
              <w:numPr>
                <w:ilvl w:val="0"/>
                <w:numId w:val="1"/>
              </w:numPr>
              <w:autoSpaceDE w:val="0"/>
              <w:autoSpaceDN w:val="0"/>
              <w:adjustRightInd w:val="0"/>
              <w:spacing w:after="0" w:line="240" w:lineRule="auto"/>
              <w:ind w:left="360"/>
              <w:jc w:val="both"/>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First name, last name, academic title</w:t>
            </w:r>
          </w:p>
          <w:p w14:paraId="2BA161B9" w14:textId="77777777" w:rsidR="006D0A21" w:rsidRPr="006D0A21" w:rsidRDefault="006D0A21" w:rsidP="006D0A21">
            <w:pPr>
              <w:numPr>
                <w:ilvl w:val="0"/>
                <w:numId w:val="1"/>
              </w:numPr>
              <w:autoSpaceDE w:val="0"/>
              <w:autoSpaceDN w:val="0"/>
              <w:adjustRightInd w:val="0"/>
              <w:spacing w:after="0" w:line="240" w:lineRule="auto"/>
              <w:ind w:left="360"/>
              <w:jc w:val="both"/>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Institution and department (complete name)</w:t>
            </w:r>
          </w:p>
          <w:p w14:paraId="692EB1C6" w14:textId="77777777" w:rsidR="006D0A21" w:rsidRPr="006D0A21" w:rsidRDefault="006D0A21" w:rsidP="006D0A21">
            <w:pPr>
              <w:numPr>
                <w:ilvl w:val="0"/>
                <w:numId w:val="1"/>
              </w:numPr>
              <w:autoSpaceDE w:val="0"/>
              <w:autoSpaceDN w:val="0"/>
              <w:adjustRightInd w:val="0"/>
              <w:spacing w:after="0" w:line="240" w:lineRule="auto"/>
              <w:ind w:left="360"/>
              <w:jc w:val="both"/>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Postal address</w:t>
            </w:r>
          </w:p>
          <w:p w14:paraId="3F66E247" w14:textId="77777777" w:rsidR="006D0A21" w:rsidRPr="006D0A21" w:rsidRDefault="006D0A21" w:rsidP="006D0A21">
            <w:pPr>
              <w:numPr>
                <w:ilvl w:val="0"/>
                <w:numId w:val="1"/>
              </w:numPr>
              <w:autoSpaceDE w:val="0"/>
              <w:autoSpaceDN w:val="0"/>
              <w:adjustRightInd w:val="0"/>
              <w:spacing w:after="0" w:line="240" w:lineRule="auto"/>
              <w:ind w:left="360"/>
              <w:jc w:val="both"/>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Telephone</w:t>
            </w:r>
          </w:p>
          <w:p w14:paraId="6903A677" w14:textId="77777777" w:rsidR="006D0A21" w:rsidRPr="006D0A21" w:rsidRDefault="006D0A21" w:rsidP="006D0A21">
            <w:pPr>
              <w:numPr>
                <w:ilvl w:val="0"/>
                <w:numId w:val="1"/>
              </w:numPr>
              <w:autoSpaceDE w:val="0"/>
              <w:autoSpaceDN w:val="0"/>
              <w:adjustRightInd w:val="0"/>
              <w:spacing w:after="120" w:line="240" w:lineRule="auto"/>
              <w:ind w:left="360"/>
              <w:jc w:val="both"/>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E-mail address</w:t>
            </w:r>
          </w:p>
        </w:tc>
      </w:tr>
      <w:tr w:rsidR="006D0A21" w:rsidRPr="007D104D" w14:paraId="63EBDB04" w14:textId="77777777" w:rsidTr="00620E21">
        <w:tc>
          <w:tcPr>
            <w:tcW w:w="2950" w:type="dxa"/>
            <w:tcBorders>
              <w:top w:val="single" w:sz="4" w:space="0" w:color="auto"/>
              <w:left w:val="double" w:sz="4" w:space="0" w:color="auto"/>
              <w:bottom w:val="single" w:sz="4" w:space="0" w:color="auto"/>
              <w:right w:val="single" w:sz="4" w:space="0" w:color="auto"/>
            </w:tcBorders>
          </w:tcPr>
          <w:p w14:paraId="06ED1B6D"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Title</w:t>
            </w:r>
          </w:p>
        </w:tc>
        <w:tc>
          <w:tcPr>
            <w:tcW w:w="6588" w:type="dxa"/>
            <w:tcBorders>
              <w:top w:val="single" w:sz="4" w:space="0" w:color="auto"/>
              <w:left w:val="single" w:sz="4" w:space="0" w:color="auto"/>
              <w:bottom w:val="single" w:sz="4" w:space="0" w:color="auto"/>
              <w:right w:val="double" w:sz="4" w:space="0" w:color="auto"/>
            </w:tcBorders>
          </w:tcPr>
          <w:p w14:paraId="5141C9E9"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Title / name of the consortium not exceeding 140 characters.</w:t>
            </w:r>
          </w:p>
        </w:tc>
      </w:tr>
      <w:tr w:rsidR="006D0A21" w:rsidRPr="006D0A21" w14:paraId="64265A78" w14:textId="77777777" w:rsidTr="00620E21">
        <w:tc>
          <w:tcPr>
            <w:tcW w:w="2950" w:type="dxa"/>
            <w:tcBorders>
              <w:top w:val="single" w:sz="4" w:space="0" w:color="auto"/>
              <w:left w:val="double" w:sz="4" w:space="0" w:color="auto"/>
              <w:bottom w:val="single" w:sz="4" w:space="0" w:color="auto"/>
              <w:right w:val="single" w:sz="4" w:space="0" w:color="auto"/>
            </w:tcBorders>
          </w:tcPr>
          <w:p w14:paraId="6A3E0D74"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Acronym</w:t>
            </w:r>
          </w:p>
        </w:tc>
        <w:tc>
          <w:tcPr>
            <w:tcW w:w="6588" w:type="dxa"/>
            <w:tcBorders>
              <w:top w:val="single" w:sz="4" w:space="0" w:color="auto"/>
              <w:left w:val="single" w:sz="4" w:space="0" w:color="auto"/>
              <w:bottom w:val="single" w:sz="4" w:space="0" w:color="auto"/>
              <w:right w:val="double" w:sz="4" w:space="0" w:color="auto"/>
            </w:tcBorders>
          </w:tcPr>
          <w:p w14:paraId="699715A5"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Acronym for the consortium.</w:t>
            </w:r>
          </w:p>
        </w:tc>
      </w:tr>
      <w:tr w:rsidR="006D0A21" w:rsidRPr="006D0A21" w14:paraId="7FF2197F" w14:textId="77777777" w:rsidTr="00620E21">
        <w:tc>
          <w:tcPr>
            <w:tcW w:w="2950" w:type="dxa"/>
            <w:tcBorders>
              <w:top w:val="single" w:sz="4" w:space="0" w:color="auto"/>
              <w:left w:val="double" w:sz="4" w:space="0" w:color="auto"/>
              <w:bottom w:val="single" w:sz="4" w:space="0" w:color="auto"/>
              <w:right w:val="single" w:sz="4" w:space="0" w:color="auto"/>
            </w:tcBorders>
          </w:tcPr>
          <w:p w14:paraId="2E698D47"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Objective(s)</w:t>
            </w:r>
          </w:p>
        </w:tc>
        <w:tc>
          <w:tcPr>
            <w:tcW w:w="6588" w:type="dxa"/>
            <w:tcBorders>
              <w:top w:val="single" w:sz="4" w:space="0" w:color="auto"/>
              <w:left w:val="single" w:sz="4" w:space="0" w:color="auto"/>
              <w:bottom w:val="single" w:sz="4" w:space="0" w:color="auto"/>
              <w:right w:val="double" w:sz="4" w:space="0" w:color="auto"/>
            </w:tcBorders>
          </w:tcPr>
          <w:p w14:paraId="225DB4E9"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Which principal research questions are addressed? Clearly specify the primary goal of the project. Which (main) results are expected?</w:t>
            </w:r>
          </w:p>
        </w:tc>
      </w:tr>
      <w:tr w:rsidR="006D0A21" w:rsidRPr="007D104D" w14:paraId="2023FD36" w14:textId="77777777" w:rsidTr="00620E21">
        <w:tc>
          <w:tcPr>
            <w:tcW w:w="2950" w:type="dxa"/>
            <w:tcBorders>
              <w:top w:val="single" w:sz="4" w:space="0" w:color="auto"/>
              <w:left w:val="double" w:sz="4" w:space="0" w:color="auto"/>
              <w:bottom w:val="single" w:sz="4" w:space="0" w:color="auto"/>
              <w:right w:val="single" w:sz="4" w:space="0" w:color="auto"/>
            </w:tcBorders>
          </w:tcPr>
          <w:p w14:paraId="05C90896"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Type of Study</w:t>
            </w:r>
          </w:p>
        </w:tc>
        <w:tc>
          <w:tcPr>
            <w:tcW w:w="6588" w:type="dxa"/>
            <w:tcBorders>
              <w:top w:val="single" w:sz="4" w:space="0" w:color="auto"/>
              <w:left w:val="single" w:sz="4" w:space="0" w:color="auto"/>
              <w:bottom w:val="single" w:sz="4" w:space="0" w:color="auto"/>
              <w:right w:val="double" w:sz="4" w:space="0" w:color="auto"/>
            </w:tcBorders>
          </w:tcPr>
          <w:p w14:paraId="0C5B2841"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e.g. health services research, pilot study, analysis of existing data</w:t>
            </w:r>
          </w:p>
        </w:tc>
      </w:tr>
      <w:tr w:rsidR="006D0A21" w:rsidRPr="007D104D" w14:paraId="28D54C34" w14:textId="77777777" w:rsidTr="00620E21">
        <w:tc>
          <w:tcPr>
            <w:tcW w:w="2950" w:type="dxa"/>
            <w:tcBorders>
              <w:top w:val="single" w:sz="4" w:space="0" w:color="auto"/>
              <w:left w:val="double" w:sz="4" w:space="0" w:color="auto"/>
              <w:bottom w:val="single" w:sz="4" w:space="0" w:color="auto"/>
              <w:right w:val="single" w:sz="4" w:space="0" w:color="auto"/>
            </w:tcBorders>
          </w:tcPr>
          <w:p w14:paraId="1FB5D1EB"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Summary</w:t>
            </w:r>
          </w:p>
        </w:tc>
        <w:tc>
          <w:tcPr>
            <w:tcW w:w="6588" w:type="dxa"/>
            <w:tcBorders>
              <w:top w:val="single" w:sz="4" w:space="0" w:color="auto"/>
              <w:left w:val="single" w:sz="4" w:space="0" w:color="auto"/>
              <w:bottom w:val="single" w:sz="4" w:space="0" w:color="auto"/>
              <w:right w:val="double" w:sz="4" w:space="0" w:color="auto"/>
            </w:tcBorders>
          </w:tcPr>
          <w:p w14:paraId="1D42DAEC"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Please provide a broadly understandable summary of the main goals and methodological approach of the consortium (max. 1600 characters, including spaces). The project summary will inform of the principal aims of the consortium. Please write in plain speech and avoid abbreviations and technical terms.</w:t>
            </w:r>
          </w:p>
        </w:tc>
      </w:tr>
      <w:tr w:rsidR="006D0A21" w:rsidRPr="007D104D" w14:paraId="382153FD" w14:textId="77777777" w:rsidTr="00620E21">
        <w:trPr>
          <w:trHeight w:val="301"/>
        </w:trPr>
        <w:tc>
          <w:tcPr>
            <w:tcW w:w="2950" w:type="dxa"/>
            <w:tcBorders>
              <w:top w:val="single" w:sz="4" w:space="0" w:color="auto"/>
              <w:left w:val="double" w:sz="4" w:space="0" w:color="auto"/>
              <w:bottom w:val="single" w:sz="4" w:space="0" w:color="auto"/>
              <w:right w:val="single" w:sz="4" w:space="0" w:color="auto"/>
            </w:tcBorders>
          </w:tcPr>
          <w:p w14:paraId="19D930C6"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Duration</w:t>
            </w:r>
          </w:p>
        </w:tc>
        <w:tc>
          <w:tcPr>
            <w:tcW w:w="6588" w:type="dxa"/>
            <w:tcBorders>
              <w:top w:val="single" w:sz="4" w:space="0" w:color="auto"/>
              <w:left w:val="single" w:sz="4" w:space="0" w:color="auto"/>
              <w:bottom w:val="single" w:sz="4" w:space="0" w:color="auto"/>
              <w:right w:val="double" w:sz="4" w:space="0" w:color="auto"/>
            </w:tcBorders>
          </w:tcPr>
          <w:p w14:paraId="3C30D327" w14:textId="77777777" w:rsidR="006D0A21" w:rsidRPr="006D0A21" w:rsidRDefault="006D0A21" w:rsidP="006D0A21">
            <w:pPr>
              <w:autoSpaceDE w:val="0"/>
              <w:autoSpaceDN w:val="0"/>
              <w:adjustRightInd w:val="0"/>
              <w:spacing w:after="0" w:line="240" w:lineRule="auto"/>
              <w:rPr>
                <w:rFonts w:ascii="Arial" w:eastAsia="Times New Roman" w:hAnsi="Arial" w:cs="Arial"/>
                <w:i/>
                <w:sz w:val="20"/>
                <w:szCs w:val="20"/>
                <w:lang w:val="en-GB" w:eastAsia="de-DE"/>
              </w:rPr>
            </w:pPr>
            <w:r w:rsidRPr="006D0A21">
              <w:rPr>
                <w:rFonts w:ascii="Arial" w:eastAsia="Times New Roman" w:hAnsi="Arial" w:cs="Arial"/>
                <w:i/>
                <w:sz w:val="20"/>
                <w:szCs w:val="20"/>
                <w:lang w:val="en-GB" w:eastAsia="de-DE"/>
              </w:rPr>
              <w:t xml:space="preserve">Requested duration of funding (months). </w:t>
            </w:r>
          </w:p>
        </w:tc>
      </w:tr>
      <w:tr w:rsidR="006D0A21" w:rsidRPr="007D104D" w14:paraId="140A8B35" w14:textId="77777777" w:rsidTr="00620E21">
        <w:tc>
          <w:tcPr>
            <w:tcW w:w="2950" w:type="dxa"/>
          </w:tcPr>
          <w:p w14:paraId="719FDC0F" w14:textId="77777777" w:rsidR="006D0A21" w:rsidRPr="006D0A21" w:rsidRDefault="006D0A21" w:rsidP="006D0A21">
            <w:pPr>
              <w:tabs>
                <w:tab w:val="left" w:pos="36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after="0" w:line="240" w:lineRule="auto"/>
              <w:rPr>
                <w:rFonts w:ascii="Arial" w:eastAsia="Times New Roman" w:hAnsi="Arial" w:cs="Arial"/>
                <w:b/>
                <w:bCs/>
                <w:snapToGrid w:val="0"/>
                <w:color w:val="000000"/>
                <w:sz w:val="20"/>
                <w:szCs w:val="20"/>
                <w:lang w:val="en-US" w:eastAsia="de-DE"/>
              </w:rPr>
            </w:pPr>
            <w:r w:rsidRPr="006D0A21">
              <w:rPr>
                <w:rFonts w:ascii="Arial" w:eastAsia="Times New Roman" w:hAnsi="Arial" w:cs="Arial"/>
                <w:b/>
                <w:bCs/>
                <w:snapToGrid w:val="0"/>
                <w:color w:val="000000"/>
                <w:sz w:val="20"/>
                <w:szCs w:val="20"/>
                <w:lang w:val="en-US" w:eastAsia="de-DE"/>
              </w:rPr>
              <w:t>Total Budget</w:t>
            </w:r>
          </w:p>
        </w:tc>
        <w:tc>
          <w:tcPr>
            <w:tcW w:w="6588" w:type="dxa"/>
          </w:tcPr>
          <w:p w14:paraId="1CCA32C6" w14:textId="77777777" w:rsidR="006D0A21" w:rsidRPr="006D0A21" w:rsidRDefault="006D0A21" w:rsidP="006D0A21">
            <w:pPr>
              <w:numPr>
                <w:ilvl w:val="12"/>
                <w:numId w:val="0"/>
              </w:numPr>
              <w:overflowPunct w:val="0"/>
              <w:autoSpaceDE w:val="0"/>
              <w:autoSpaceDN w:val="0"/>
              <w:adjustRightInd w:val="0"/>
              <w:spacing w:line="240" w:lineRule="auto"/>
              <w:textAlignment w:val="baseline"/>
              <w:rPr>
                <w:rFonts w:ascii="Arial" w:eastAsia="Times New Roman" w:hAnsi="Arial" w:cs="Arial"/>
                <w:i/>
                <w:iCs/>
                <w:color w:val="000000"/>
                <w:sz w:val="20"/>
                <w:szCs w:val="20"/>
                <w:lang w:val="en-GB" w:eastAsia="de-DE"/>
              </w:rPr>
            </w:pPr>
            <w:r w:rsidRPr="006D0A21">
              <w:rPr>
                <w:rFonts w:ascii="Arial" w:eastAsia="Times New Roman" w:hAnsi="Arial" w:cs="Arial"/>
                <w:i/>
                <w:iCs/>
                <w:color w:val="000000"/>
                <w:sz w:val="20"/>
                <w:szCs w:val="20"/>
                <w:lang w:val="en-GB" w:eastAsia="de-DE"/>
              </w:rPr>
              <w:t>Total budget applied for by the consortium.</w:t>
            </w:r>
          </w:p>
        </w:tc>
      </w:tr>
    </w:tbl>
    <w:p w14:paraId="738B2959" w14:textId="77777777" w:rsidR="006D0A21" w:rsidRPr="006D0A21" w:rsidRDefault="006D0A21" w:rsidP="006D0A21">
      <w:pPr>
        <w:spacing w:after="180" w:line="240" w:lineRule="auto"/>
        <w:jc w:val="both"/>
        <w:rPr>
          <w:rFonts w:ascii="Arial" w:eastAsia="Calibri" w:hAnsi="Arial" w:cs="Arial"/>
          <w:color w:val="000000"/>
          <w:lang w:val="en-GB"/>
        </w:rPr>
      </w:pPr>
    </w:p>
    <w:p w14:paraId="3CBE24E8" w14:textId="63A72110" w:rsidR="006D0A21" w:rsidRDefault="006D0A21" w:rsidP="00BB04EC">
      <w:pPr>
        <w:pStyle w:val="berschrift1"/>
        <w:rPr>
          <w:rFonts w:eastAsia="Calibri"/>
        </w:rPr>
      </w:pPr>
      <w:r w:rsidRPr="00BB04EC">
        <w:rPr>
          <w:rFonts w:eastAsia="Calibri"/>
        </w:rPr>
        <w:t>Description of the Consortium</w:t>
      </w:r>
    </w:p>
    <w:p w14:paraId="1DAC432C" w14:textId="7499B916" w:rsidR="00BB04EC" w:rsidRDefault="00BB04EC" w:rsidP="00BB04EC">
      <w:pPr>
        <w:rPr>
          <w:lang w:val="en-US" w:eastAsia="de-DE"/>
        </w:rPr>
      </w:pPr>
    </w:p>
    <w:p w14:paraId="485E737C" w14:textId="38751409" w:rsidR="00BB04EC" w:rsidRPr="00BB04EC" w:rsidRDefault="00BB04EC" w:rsidP="00BB04EC">
      <w:pPr>
        <w:pStyle w:val="berschrift2"/>
      </w:pPr>
      <w:proofErr w:type="spellStart"/>
      <w:r w:rsidRPr="00BB04EC">
        <w:t>Consortium</w:t>
      </w:r>
      <w:proofErr w:type="spellEnd"/>
      <w:r w:rsidRPr="00BB04EC">
        <w:t xml:space="preserve"> Partners</w:t>
      </w:r>
    </w:p>
    <w:p w14:paraId="2C9239EF" w14:textId="77777777" w:rsidR="006D0A21" w:rsidRPr="006D0A21" w:rsidRDefault="006D0A21" w:rsidP="00BB04EC">
      <w:pPr>
        <w:spacing w:after="180" w:line="240" w:lineRule="auto"/>
        <w:ind w:left="567"/>
        <w:jc w:val="both"/>
        <w:rPr>
          <w:rFonts w:ascii="Arial" w:eastAsia="Calibri" w:hAnsi="Arial" w:cs="Arial"/>
          <w:i/>
          <w:color w:val="000000"/>
          <w:lang w:val="en-GB"/>
        </w:rPr>
      </w:pPr>
      <w:r w:rsidRPr="006D0A21">
        <w:rPr>
          <w:rFonts w:ascii="Arial" w:eastAsia="Calibri" w:hAnsi="Arial" w:cs="Arial"/>
          <w:i/>
          <w:color w:val="000000"/>
          <w:lang w:val="en-GB"/>
        </w:rPr>
        <w:t xml:space="preserve">Please list all consortium partners (principal investigators) including their roles within the consortium. Please note: </w:t>
      </w:r>
      <w:proofErr w:type="spellStart"/>
      <w:r w:rsidRPr="006D0A21">
        <w:rPr>
          <w:rFonts w:ascii="Arial" w:eastAsia="Calibri" w:hAnsi="Arial" w:cs="Arial"/>
          <w:i/>
          <w:color w:val="000000"/>
          <w:lang w:val="en-GB"/>
        </w:rPr>
        <w:t>Biosketches</w:t>
      </w:r>
      <w:proofErr w:type="spellEnd"/>
      <w:r w:rsidRPr="006D0A21">
        <w:rPr>
          <w:rFonts w:ascii="Arial" w:eastAsia="Calibri" w:hAnsi="Arial" w:cs="Arial"/>
          <w:i/>
          <w:color w:val="000000"/>
          <w:lang w:val="en-GB"/>
        </w:rPr>
        <w:t xml:space="preserve"> and relevant publications should be added in the annex (7.4).</w:t>
      </w:r>
    </w:p>
    <w:p w14:paraId="00C54764" w14:textId="77777777" w:rsidR="006D0A21" w:rsidRPr="006D0A21" w:rsidRDefault="006D0A21" w:rsidP="006D0A21">
      <w:pPr>
        <w:tabs>
          <w:tab w:val="left" w:pos="284"/>
        </w:tabs>
        <w:autoSpaceDE w:val="0"/>
        <w:autoSpaceDN w:val="0"/>
        <w:adjustRightInd w:val="0"/>
        <w:spacing w:after="240" w:line="240" w:lineRule="auto"/>
        <w:ind w:left="426" w:hanging="426"/>
        <w:jc w:val="both"/>
        <w:rPr>
          <w:rFonts w:ascii="Arial" w:eastAsia="Times New Roman" w:hAnsi="Arial" w:cs="Arial"/>
          <w:szCs w:val="24"/>
          <w:lang w:val="en-US" w:eastAsia="de-DE"/>
        </w:rPr>
      </w:pPr>
      <w:r w:rsidRPr="006D0A21">
        <w:rPr>
          <w:rFonts w:ascii="Arial" w:eastAsia="Times New Roman" w:hAnsi="Arial" w:cs="Arial"/>
          <w:b/>
          <w:sz w:val="21"/>
          <w:szCs w:val="21"/>
          <w:lang w:val="en-US" w:eastAsia="de-DE"/>
        </w:rPr>
        <w:t xml:space="preserve">Table 1. Project Partners </w:t>
      </w:r>
      <w:r w:rsidRPr="006D0A21">
        <w:rPr>
          <w:rFonts w:ascii="Arial" w:eastAsia="Times New Roman" w:hAnsi="Arial" w:cs="Arial"/>
          <w:sz w:val="21"/>
          <w:szCs w:val="21"/>
          <w:lang w:val="en-US" w:eastAsia="de-DE"/>
        </w:rPr>
        <w:t>[</w:t>
      </w:r>
      <w:r w:rsidRPr="006D0A21">
        <w:rPr>
          <w:rFonts w:ascii="Arial" w:eastAsia="Times New Roman" w:hAnsi="Arial" w:cs="Arial"/>
          <w:i/>
          <w:sz w:val="21"/>
          <w:szCs w:val="21"/>
          <w:lang w:val="en-US" w:eastAsia="de-DE"/>
        </w:rPr>
        <w:t>Note:</w:t>
      </w:r>
      <w:r w:rsidRPr="006D0A21">
        <w:rPr>
          <w:rFonts w:ascii="Arial" w:eastAsia="Times New Roman" w:hAnsi="Arial" w:cs="Arial"/>
          <w:b/>
          <w:i/>
          <w:sz w:val="21"/>
          <w:szCs w:val="21"/>
          <w:lang w:val="en-US" w:eastAsia="de-DE"/>
        </w:rPr>
        <w:t xml:space="preserve"> </w:t>
      </w:r>
      <w:r w:rsidRPr="006D0A21">
        <w:rPr>
          <w:rFonts w:ascii="Arial" w:eastAsia="Times New Roman" w:hAnsi="Arial" w:cs="Arial"/>
          <w:i/>
          <w:sz w:val="21"/>
          <w:szCs w:val="21"/>
          <w:lang w:val="en-US" w:eastAsia="de-DE"/>
        </w:rPr>
        <w:t>PI = Principal Investigator,</w:t>
      </w:r>
      <w:r w:rsidRPr="006D0A21">
        <w:rPr>
          <w:rFonts w:ascii="Arial" w:eastAsia="Times New Roman" w:hAnsi="Arial" w:cs="Arial"/>
          <w:b/>
          <w:i/>
          <w:sz w:val="21"/>
          <w:szCs w:val="21"/>
          <w:lang w:val="en-US" w:eastAsia="de-DE"/>
        </w:rPr>
        <w:t xml:space="preserve"> </w:t>
      </w:r>
      <w:r w:rsidRPr="006D0A21">
        <w:rPr>
          <w:rFonts w:ascii="Arial" w:eastAsia="Times New Roman" w:hAnsi="Arial" w:cs="Arial"/>
          <w:i/>
          <w:sz w:val="21"/>
          <w:szCs w:val="21"/>
          <w:lang w:val="en-US" w:eastAsia="de-DE"/>
        </w:rPr>
        <w:t>WP = Work Package</w:t>
      </w:r>
      <w:r w:rsidRPr="006D0A21">
        <w:rPr>
          <w:rFonts w:ascii="Arial" w:eastAsia="Times New Roman" w:hAnsi="Arial" w:cs="Arial"/>
          <w:sz w:val="21"/>
          <w:szCs w:val="21"/>
          <w:lang w:val="en-US" w:eastAsia="de-DE"/>
        </w:rPr>
        <w:t>]</w:t>
      </w:r>
    </w:p>
    <w:tbl>
      <w:tblPr>
        <w:tblW w:w="5064" w:type="pct"/>
        <w:tblInd w:w="28" w:type="dxa"/>
        <w:tblBorders>
          <w:top w:val="single" w:sz="2" w:space="0" w:color="auto"/>
          <w:bottom w:val="single" w:sz="2" w:space="0" w:color="auto"/>
          <w:insideH w:val="single" w:sz="2" w:space="0" w:color="auto"/>
        </w:tblBorders>
        <w:tblLayout w:type="fixed"/>
        <w:tblCellMar>
          <w:left w:w="28" w:type="dxa"/>
          <w:right w:w="28" w:type="dxa"/>
        </w:tblCellMar>
        <w:tblLook w:val="0020" w:firstRow="1" w:lastRow="0" w:firstColumn="0" w:lastColumn="0" w:noHBand="0" w:noVBand="0"/>
      </w:tblPr>
      <w:tblGrid>
        <w:gridCol w:w="933"/>
        <w:gridCol w:w="2720"/>
        <w:gridCol w:w="2268"/>
        <w:gridCol w:w="3544"/>
      </w:tblGrid>
      <w:tr w:rsidR="006D0A21" w:rsidRPr="006D0A21" w14:paraId="33ACBDFC" w14:textId="77777777" w:rsidTr="00620E21">
        <w:trPr>
          <w:trHeight w:val="575"/>
        </w:trPr>
        <w:tc>
          <w:tcPr>
            <w:tcW w:w="933" w:type="dxa"/>
            <w:tcBorders>
              <w:top w:val="single" w:sz="4" w:space="0" w:color="auto"/>
              <w:left w:val="single" w:sz="4" w:space="0" w:color="auto"/>
              <w:bottom w:val="single" w:sz="4" w:space="0" w:color="auto"/>
              <w:right w:val="single" w:sz="4" w:space="0" w:color="auto"/>
            </w:tcBorders>
            <w:shd w:val="pct10" w:color="auto" w:fill="auto"/>
            <w:vAlign w:val="center"/>
          </w:tcPr>
          <w:p w14:paraId="2B507855" w14:textId="77777777" w:rsidR="006D0A21" w:rsidRPr="006D0A21" w:rsidDel="001725F6" w:rsidRDefault="006D0A21" w:rsidP="006D0A21">
            <w:pPr>
              <w:spacing w:after="0" w:line="240" w:lineRule="auto"/>
              <w:jc w:val="center"/>
              <w:rPr>
                <w:rFonts w:ascii="Arial" w:eastAsia="Times New Roman" w:hAnsi="Arial" w:cs="Arial"/>
                <w:b/>
                <w:sz w:val="21"/>
                <w:szCs w:val="21"/>
                <w:lang w:val="en-US" w:eastAsia="de-DE"/>
              </w:rPr>
            </w:pPr>
            <w:r w:rsidRPr="006D0A21">
              <w:rPr>
                <w:rFonts w:ascii="Arial" w:eastAsia="Times New Roman" w:hAnsi="Arial" w:cs="Arial"/>
                <w:b/>
                <w:sz w:val="21"/>
                <w:szCs w:val="21"/>
                <w:lang w:val="en-US" w:eastAsia="de-DE"/>
              </w:rPr>
              <w:t>Partner-ID</w:t>
            </w:r>
          </w:p>
        </w:tc>
        <w:tc>
          <w:tcPr>
            <w:tcW w:w="2720" w:type="dxa"/>
            <w:tcBorders>
              <w:top w:val="single" w:sz="4" w:space="0" w:color="auto"/>
              <w:left w:val="single" w:sz="4" w:space="0" w:color="auto"/>
              <w:bottom w:val="single" w:sz="4" w:space="0" w:color="auto"/>
              <w:right w:val="single" w:sz="4" w:space="0" w:color="auto"/>
            </w:tcBorders>
            <w:shd w:val="pct10" w:color="auto" w:fill="auto"/>
            <w:vAlign w:val="center"/>
          </w:tcPr>
          <w:p w14:paraId="492526C7" w14:textId="77777777" w:rsidR="006D0A21" w:rsidRPr="006D0A21" w:rsidDel="001725F6" w:rsidRDefault="006D0A21" w:rsidP="006D0A21">
            <w:pPr>
              <w:spacing w:after="0" w:line="240" w:lineRule="auto"/>
              <w:jc w:val="center"/>
              <w:rPr>
                <w:rFonts w:ascii="Arial" w:eastAsia="Times New Roman" w:hAnsi="Arial" w:cs="Arial"/>
                <w:b/>
                <w:sz w:val="21"/>
                <w:szCs w:val="21"/>
                <w:lang w:val="en-US" w:eastAsia="de-DE"/>
              </w:rPr>
            </w:pPr>
            <w:r w:rsidRPr="006D0A21">
              <w:rPr>
                <w:rFonts w:ascii="Arial" w:eastAsia="Times New Roman" w:hAnsi="Arial" w:cs="Arial"/>
                <w:b/>
                <w:sz w:val="21"/>
                <w:szCs w:val="21"/>
                <w:lang w:val="en-US" w:eastAsia="de-DE"/>
              </w:rPr>
              <w:t>Partner / Institution</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14:paraId="314D73BA" w14:textId="77777777" w:rsidR="006D0A21" w:rsidRPr="006D0A21" w:rsidRDefault="006D0A21" w:rsidP="006D0A21">
            <w:pPr>
              <w:spacing w:after="0" w:line="240" w:lineRule="auto"/>
              <w:jc w:val="center"/>
              <w:rPr>
                <w:rFonts w:ascii="Arial" w:eastAsia="Times New Roman" w:hAnsi="Arial" w:cs="Arial"/>
                <w:b/>
                <w:sz w:val="21"/>
                <w:szCs w:val="21"/>
                <w:lang w:val="en-US" w:eastAsia="de-DE"/>
              </w:rPr>
            </w:pPr>
            <w:r w:rsidRPr="006D0A21">
              <w:rPr>
                <w:rFonts w:ascii="Arial" w:eastAsia="Times New Roman" w:hAnsi="Arial" w:cs="Arial"/>
                <w:b/>
                <w:sz w:val="21"/>
                <w:szCs w:val="21"/>
                <w:lang w:val="en-US" w:eastAsia="de-DE"/>
              </w:rPr>
              <w:t xml:space="preserve">PI </w:t>
            </w:r>
          </w:p>
        </w:tc>
        <w:tc>
          <w:tcPr>
            <w:tcW w:w="3544" w:type="dxa"/>
            <w:tcBorders>
              <w:top w:val="single" w:sz="4" w:space="0" w:color="auto"/>
              <w:left w:val="single" w:sz="4" w:space="0" w:color="auto"/>
              <w:bottom w:val="single" w:sz="4" w:space="0" w:color="auto"/>
              <w:right w:val="single" w:sz="4" w:space="0" w:color="auto"/>
            </w:tcBorders>
            <w:shd w:val="pct10" w:color="auto" w:fill="auto"/>
            <w:vAlign w:val="center"/>
          </w:tcPr>
          <w:p w14:paraId="035D770C" w14:textId="77777777" w:rsidR="006D0A21" w:rsidRPr="006D0A21" w:rsidRDefault="006D0A21" w:rsidP="006D0A21">
            <w:pPr>
              <w:spacing w:after="0" w:line="240" w:lineRule="auto"/>
              <w:jc w:val="center"/>
              <w:rPr>
                <w:rFonts w:ascii="Arial" w:eastAsia="Times New Roman" w:hAnsi="Arial" w:cs="Arial"/>
                <w:b/>
                <w:sz w:val="21"/>
                <w:szCs w:val="21"/>
                <w:highlight w:val="yellow"/>
                <w:lang w:val="en-US" w:eastAsia="de-DE"/>
              </w:rPr>
            </w:pPr>
            <w:r w:rsidRPr="006D0A21">
              <w:rPr>
                <w:rFonts w:ascii="Arial" w:eastAsia="Times New Roman" w:hAnsi="Arial" w:cs="Arial"/>
                <w:b/>
                <w:sz w:val="21"/>
                <w:szCs w:val="21"/>
                <w:lang w:val="en-US" w:eastAsia="de-DE"/>
              </w:rPr>
              <w:t>Role in the</w:t>
            </w:r>
            <w:r w:rsidRPr="006D0A21">
              <w:rPr>
                <w:rFonts w:ascii="Arial" w:eastAsia="Times New Roman" w:hAnsi="Arial" w:cs="Arial"/>
                <w:b/>
                <w:sz w:val="21"/>
                <w:szCs w:val="21"/>
                <w:lang w:val="en-US" w:eastAsia="de-DE"/>
              </w:rPr>
              <w:br/>
              <w:t xml:space="preserve">consortium </w:t>
            </w:r>
          </w:p>
        </w:tc>
      </w:tr>
      <w:tr w:rsidR="006D0A21" w:rsidRPr="007D104D" w14:paraId="41B50F31" w14:textId="77777777" w:rsidTr="00620E21">
        <w:trPr>
          <w:trHeight w:val="299"/>
        </w:trPr>
        <w:tc>
          <w:tcPr>
            <w:tcW w:w="933" w:type="dxa"/>
            <w:tcBorders>
              <w:top w:val="single" w:sz="4" w:space="0" w:color="auto"/>
              <w:left w:val="single" w:sz="4" w:space="0" w:color="auto"/>
              <w:right w:val="single" w:sz="4" w:space="0" w:color="auto"/>
            </w:tcBorders>
            <w:shd w:val="clear" w:color="auto" w:fill="auto"/>
            <w:vAlign w:val="center"/>
          </w:tcPr>
          <w:p w14:paraId="05012FFC" w14:textId="77777777" w:rsidR="006D0A21" w:rsidRPr="006D0A21" w:rsidRDefault="006D0A21" w:rsidP="006D0A21">
            <w:pPr>
              <w:spacing w:after="0" w:line="240" w:lineRule="auto"/>
              <w:rPr>
                <w:rFonts w:ascii="Arial" w:eastAsia="Times New Roman" w:hAnsi="Arial" w:cs="Arial"/>
                <w:sz w:val="20"/>
                <w:szCs w:val="20"/>
                <w:lang w:val="en-US" w:eastAsia="de-DE"/>
              </w:rPr>
            </w:pPr>
            <w:r w:rsidRPr="006D0A21">
              <w:rPr>
                <w:rFonts w:ascii="Arial" w:eastAsia="Times New Roman" w:hAnsi="Arial" w:cs="Arial"/>
                <w:sz w:val="20"/>
                <w:szCs w:val="20"/>
                <w:lang w:val="en-US" w:eastAsia="de-DE"/>
              </w:rPr>
              <w:t>P1</w:t>
            </w:r>
          </w:p>
        </w:tc>
        <w:tc>
          <w:tcPr>
            <w:tcW w:w="2720" w:type="dxa"/>
            <w:tcBorders>
              <w:top w:val="single" w:sz="4" w:space="0" w:color="auto"/>
              <w:left w:val="single" w:sz="4" w:space="0" w:color="auto"/>
              <w:right w:val="single" w:sz="4" w:space="0" w:color="auto"/>
            </w:tcBorders>
            <w:shd w:val="clear" w:color="auto" w:fill="auto"/>
            <w:vAlign w:val="center"/>
          </w:tcPr>
          <w:p w14:paraId="199A9C4F" w14:textId="77777777" w:rsidR="006D0A21" w:rsidRPr="006D0A21" w:rsidRDefault="006D0A21" w:rsidP="006D0A21">
            <w:pPr>
              <w:spacing w:after="0" w:line="240" w:lineRule="auto"/>
              <w:rPr>
                <w:rFonts w:ascii="Arial" w:eastAsia="Times New Roman" w:hAnsi="Arial" w:cs="Arial"/>
                <w:i/>
                <w:sz w:val="20"/>
                <w:szCs w:val="20"/>
                <w:lang w:val="en-US" w:eastAsia="de-DE"/>
              </w:rPr>
            </w:pPr>
            <w:r w:rsidRPr="006D0A21">
              <w:rPr>
                <w:rFonts w:ascii="Arial" w:eastAsia="Times New Roman" w:hAnsi="Arial" w:cs="Arial"/>
                <w:i/>
                <w:sz w:val="20"/>
                <w:szCs w:val="20"/>
                <w:lang w:val="en-US" w:eastAsia="de-DE"/>
              </w:rPr>
              <w:t>Name of the Institution</w:t>
            </w:r>
          </w:p>
        </w:tc>
        <w:tc>
          <w:tcPr>
            <w:tcW w:w="2268" w:type="dxa"/>
            <w:tcBorders>
              <w:top w:val="single" w:sz="4" w:space="0" w:color="auto"/>
              <w:left w:val="single" w:sz="4" w:space="0" w:color="auto"/>
              <w:right w:val="single" w:sz="4" w:space="0" w:color="auto"/>
            </w:tcBorders>
            <w:shd w:val="clear" w:color="auto" w:fill="auto"/>
            <w:vAlign w:val="center"/>
          </w:tcPr>
          <w:p w14:paraId="5B6B3A4B" w14:textId="77777777" w:rsidR="006D0A21" w:rsidRPr="006D0A21" w:rsidRDefault="006D0A21" w:rsidP="006D0A21">
            <w:pPr>
              <w:spacing w:after="0" w:line="240" w:lineRule="auto"/>
              <w:rPr>
                <w:rFonts w:ascii="Arial" w:eastAsia="Times New Roman" w:hAnsi="Arial" w:cs="Arial"/>
                <w:i/>
                <w:sz w:val="20"/>
                <w:szCs w:val="20"/>
                <w:lang w:val="en-US" w:eastAsia="de-DE"/>
              </w:rPr>
            </w:pPr>
            <w:r w:rsidRPr="006D0A21">
              <w:rPr>
                <w:rFonts w:ascii="Arial" w:eastAsia="Times New Roman" w:hAnsi="Arial" w:cs="Arial"/>
                <w:i/>
                <w:sz w:val="20"/>
                <w:szCs w:val="20"/>
                <w:lang w:val="en-US" w:eastAsia="de-DE"/>
              </w:rPr>
              <w:t>Title, First and Last Name, Department</w:t>
            </w:r>
          </w:p>
        </w:tc>
        <w:tc>
          <w:tcPr>
            <w:tcW w:w="3544" w:type="dxa"/>
            <w:tcBorders>
              <w:top w:val="single" w:sz="4" w:space="0" w:color="auto"/>
              <w:left w:val="single" w:sz="4" w:space="0" w:color="auto"/>
              <w:right w:val="single" w:sz="4" w:space="0" w:color="auto"/>
            </w:tcBorders>
            <w:vAlign w:val="center"/>
          </w:tcPr>
          <w:p w14:paraId="3BA846E8" w14:textId="77777777" w:rsidR="006D0A21" w:rsidRPr="006D0A21" w:rsidRDefault="006D0A21" w:rsidP="006D0A21">
            <w:pPr>
              <w:spacing w:after="0" w:line="240" w:lineRule="auto"/>
              <w:rPr>
                <w:rFonts w:ascii="Arial" w:eastAsia="Times New Roman" w:hAnsi="Arial" w:cs="Arial"/>
                <w:i/>
                <w:sz w:val="20"/>
                <w:szCs w:val="20"/>
                <w:lang w:val="en-US" w:eastAsia="de-DE"/>
              </w:rPr>
            </w:pPr>
            <w:r w:rsidRPr="006D0A21">
              <w:rPr>
                <w:rFonts w:ascii="Arial" w:eastAsia="Times New Roman" w:hAnsi="Arial" w:cs="Arial"/>
                <w:i/>
                <w:sz w:val="20"/>
                <w:szCs w:val="20"/>
                <w:lang w:val="en-US" w:eastAsia="de-DE"/>
              </w:rPr>
              <w:t>e.g. coordinator of WP1</w:t>
            </w:r>
          </w:p>
        </w:tc>
      </w:tr>
      <w:tr w:rsidR="006D0A21" w:rsidRPr="006D0A21" w14:paraId="5B51A8DE" w14:textId="77777777" w:rsidTr="00620E21">
        <w:trPr>
          <w:trHeight w:val="309"/>
        </w:trPr>
        <w:tc>
          <w:tcPr>
            <w:tcW w:w="933" w:type="dxa"/>
            <w:tcBorders>
              <w:left w:val="single" w:sz="4" w:space="0" w:color="auto"/>
              <w:right w:val="single" w:sz="4" w:space="0" w:color="auto"/>
            </w:tcBorders>
            <w:shd w:val="clear" w:color="auto" w:fill="auto"/>
            <w:vAlign w:val="center"/>
          </w:tcPr>
          <w:p w14:paraId="5A14ADA1" w14:textId="77777777" w:rsidR="006D0A21" w:rsidRPr="006D0A21" w:rsidRDefault="006D0A21" w:rsidP="006D0A21">
            <w:pPr>
              <w:spacing w:after="0" w:line="240" w:lineRule="auto"/>
              <w:rPr>
                <w:rFonts w:ascii="Arial" w:eastAsia="Times New Roman" w:hAnsi="Arial" w:cs="Arial"/>
                <w:sz w:val="20"/>
                <w:szCs w:val="20"/>
                <w:lang w:val="en-US" w:eastAsia="de-DE"/>
              </w:rPr>
            </w:pPr>
            <w:r w:rsidRPr="006D0A21">
              <w:rPr>
                <w:rFonts w:ascii="Arial" w:eastAsia="Times New Roman" w:hAnsi="Arial" w:cs="Arial"/>
                <w:sz w:val="20"/>
                <w:szCs w:val="20"/>
                <w:lang w:val="en-US" w:eastAsia="de-DE"/>
              </w:rPr>
              <w:t>P2</w:t>
            </w:r>
          </w:p>
        </w:tc>
        <w:tc>
          <w:tcPr>
            <w:tcW w:w="2720" w:type="dxa"/>
            <w:tcBorders>
              <w:left w:val="single" w:sz="4" w:space="0" w:color="auto"/>
              <w:right w:val="single" w:sz="4" w:space="0" w:color="auto"/>
            </w:tcBorders>
            <w:shd w:val="clear" w:color="auto" w:fill="auto"/>
            <w:vAlign w:val="center"/>
          </w:tcPr>
          <w:p w14:paraId="6655E9BB" w14:textId="77777777" w:rsidR="006D0A21" w:rsidRPr="006D0A21" w:rsidRDefault="006D0A21" w:rsidP="006D0A21">
            <w:pPr>
              <w:spacing w:after="0" w:line="240" w:lineRule="auto"/>
              <w:rPr>
                <w:rFonts w:ascii="Arial" w:eastAsia="Times New Roman" w:hAnsi="Arial" w:cs="Arial"/>
                <w:sz w:val="21"/>
                <w:szCs w:val="21"/>
                <w:lang w:val="en-US" w:eastAsia="de-DE"/>
              </w:rPr>
            </w:pPr>
          </w:p>
        </w:tc>
        <w:tc>
          <w:tcPr>
            <w:tcW w:w="2268" w:type="dxa"/>
            <w:tcBorders>
              <w:left w:val="single" w:sz="4" w:space="0" w:color="auto"/>
              <w:right w:val="single" w:sz="4" w:space="0" w:color="auto"/>
            </w:tcBorders>
            <w:shd w:val="clear" w:color="auto" w:fill="auto"/>
            <w:vAlign w:val="center"/>
          </w:tcPr>
          <w:p w14:paraId="08F48886" w14:textId="77777777" w:rsidR="006D0A21" w:rsidRPr="006D0A21" w:rsidRDefault="006D0A21" w:rsidP="006D0A21">
            <w:pPr>
              <w:spacing w:after="0" w:line="240" w:lineRule="auto"/>
              <w:rPr>
                <w:rFonts w:ascii="Arial" w:eastAsia="Times New Roman" w:hAnsi="Arial" w:cs="Arial"/>
                <w:sz w:val="21"/>
                <w:szCs w:val="21"/>
                <w:lang w:val="en-US" w:eastAsia="de-DE"/>
              </w:rPr>
            </w:pPr>
          </w:p>
        </w:tc>
        <w:tc>
          <w:tcPr>
            <w:tcW w:w="3544" w:type="dxa"/>
            <w:tcBorders>
              <w:left w:val="single" w:sz="4" w:space="0" w:color="auto"/>
              <w:right w:val="single" w:sz="4" w:space="0" w:color="auto"/>
            </w:tcBorders>
            <w:vAlign w:val="center"/>
          </w:tcPr>
          <w:p w14:paraId="28262B23" w14:textId="77777777" w:rsidR="006D0A21" w:rsidRPr="006D0A21" w:rsidRDefault="006D0A21" w:rsidP="006D0A21">
            <w:pPr>
              <w:spacing w:after="0" w:line="240" w:lineRule="auto"/>
              <w:rPr>
                <w:rFonts w:ascii="Arial" w:eastAsia="Times New Roman" w:hAnsi="Arial" w:cs="Arial"/>
                <w:sz w:val="21"/>
                <w:szCs w:val="21"/>
                <w:highlight w:val="green"/>
                <w:lang w:val="en-US" w:eastAsia="de-DE"/>
              </w:rPr>
            </w:pPr>
          </w:p>
        </w:tc>
      </w:tr>
      <w:tr w:rsidR="006D0A21" w:rsidRPr="006D0A21" w14:paraId="4D07F1CD" w14:textId="77777777" w:rsidTr="00620E21">
        <w:trPr>
          <w:trHeight w:val="286"/>
        </w:trPr>
        <w:tc>
          <w:tcPr>
            <w:tcW w:w="933" w:type="dxa"/>
            <w:tcBorders>
              <w:left w:val="single" w:sz="4" w:space="0" w:color="auto"/>
              <w:right w:val="single" w:sz="4" w:space="0" w:color="auto"/>
            </w:tcBorders>
            <w:shd w:val="clear" w:color="auto" w:fill="auto"/>
            <w:vAlign w:val="center"/>
          </w:tcPr>
          <w:p w14:paraId="66C82D9B" w14:textId="77777777" w:rsidR="006D0A21" w:rsidRPr="006D0A21" w:rsidRDefault="006D0A21" w:rsidP="006D0A21">
            <w:pPr>
              <w:spacing w:after="0" w:line="240" w:lineRule="auto"/>
              <w:rPr>
                <w:rFonts w:ascii="Arial" w:eastAsia="Times New Roman" w:hAnsi="Arial" w:cs="Arial"/>
                <w:sz w:val="20"/>
                <w:szCs w:val="20"/>
                <w:lang w:val="en-US" w:eastAsia="de-DE"/>
              </w:rPr>
            </w:pPr>
            <w:r w:rsidRPr="006D0A21">
              <w:rPr>
                <w:rFonts w:ascii="Arial" w:eastAsia="Times New Roman" w:hAnsi="Arial" w:cs="Arial"/>
                <w:sz w:val="20"/>
                <w:szCs w:val="20"/>
                <w:lang w:val="en-US" w:eastAsia="de-DE"/>
              </w:rPr>
              <w:t>P3</w:t>
            </w:r>
          </w:p>
        </w:tc>
        <w:tc>
          <w:tcPr>
            <w:tcW w:w="2720" w:type="dxa"/>
            <w:tcBorders>
              <w:left w:val="single" w:sz="4" w:space="0" w:color="auto"/>
              <w:right w:val="single" w:sz="4" w:space="0" w:color="auto"/>
            </w:tcBorders>
            <w:shd w:val="clear" w:color="auto" w:fill="auto"/>
            <w:vAlign w:val="center"/>
          </w:tcPr>
          <w:p w14:paraId="288A6ECC" w14:textId="77777777" w:rsidR="006D0A21" w:rsidRPr="006D0A21" w:rsidRDefault="006D0A21" w:rsidP="006D0A21">
            <w:pPr>
              <w:spacing w:after="0" w:line="240" w:lineRule="auto"/>
              <w:rPr>
                <w:rFonts w:ascii="Arial" w:eastAsia="Times New Roman" w:hAnsi="Arial" w:cs="Arial"/>
                <w:sz w:val="21"/>
                <w:szCs w:val="21"/>
                <w:lang w:val="en-US" w:eastAsia="de-DE"/>
              </w:rPr>
            </w:pPr>
          </w:p>
        </w:tc>
        <w:tc>
          <w:tcPr>
            <w:tcW w:w="2268" w:type="dxa"/>
            <w:tcBorders>
              <w:left w:val="single" w:sz="4" w:space="0" w:color="auto"/>
              <w:right w:val="single" w:sz="4" w:space="0" w:color="auto"/>
            </w:tcBorders>
            <w:shd w:val="clear" w:color="auto" w:fill="auto"/>
            <w:vAlign w:val="center"/>
          </w:tcPr>
          <w:p w14:paraId="61C959A1" w14:textId="77777777" w:rsidR="006D0A21" w:rsidRPr="006D0A21" w:rsidRDefault="006D0A21" w:rsidP="006D0A21">
            <w:pPr>
              <w:spacing w:after="0" w:line="240" w:lineRule="auto"/>
              <w:rPr>
                <w:rFonts w:ascii="Arial" w:eastAsia="Times New Roman" w:hAnsi="Arial" w:cs="Arial"/>
                <w:sz w:val="21"/>
                <w:szCs w:val="21"/>
                <w:lang w:val="en-US" w:eastAsia="de-DE"/>
              </w:rPr>
            </w:pPr>
          </w:p>
        </w:tc>
        <w:tc>
          <w:tcPr>
            <w:tcW w:w="3544" w:type="dxa"/>
            <w:tcBorders>
              <w:left w:val="single" w:sz="4" w:space="0" w:color="auto"/>
              <w:right w:val="single" w:sz="4" w:space="0" w:color="auto"/>
            </w:tcBorders>
            <w:vAlign w:val="center"/>
          </w:tcPr>
          <w:p w14:paraId="0480674F" w14:textId="77777777" w:rsidR="006D0A21" w:rsidRPr="006D0A21" w:rsidRDefault="006D0A21" w:rsidP="006D0A21">
            <w:pPr>
              <w:spacing w:after="0" w:line="240" w:lineRule="auto"/>
              <w:rPr>
                <w:rFonts w:ascii="Arial" w:eastAsia="Times New Roman" w:hAnsi="Arial" w:cs="Arial"/>
                <w:sz w:val="21"/>
                <w:szCs w:val="21"/>
                <w:highlight w:val="green"/>
                <w:lang w:val="en-US" w:eastAsia="de-DE"/>
              </w:rPr>
            </w:pPr>
          </w:p>
        </w:tc>
      </w:tr>
      <w:tr w:rsidR="006D0A21" w:rsidRPr="006D0A21" w14:paraId="5D6338E0" w14:textId="77777777" w:rsidTr="00620E21">
        <w:trPr>
          <w:trHeight w:val="275"/>
        </w:trPr>
        <w:tc>
          <w:tcPr>
            <w:tcW w:w="933" w:type="dxa"/>
            <w:tcBorders>
              <w:left w:val="single" w:sz="4" w:space="0" w:color="auto"/>
              <w:bottom w:val="single" w:sz="4" w:space="0" w:color="auto"/>
              <w:right w:val="single" w:sz="4" w:space="0" w:color="auto"/>
            </w:tcBorders>
            <w:shd w:val="clear" w:color="auto" w:fill="auto"/>
            <w:vAlign w:val="center"/>
          </w:tcPr>
          <w:p w14:paraId="44D436D7" w14:textId="77777777" w:rsidR="006D0A21" w:rsidRPr="006D0A21" w:rsidRDefault="006D0A21" w:rsidP="006D0A21">
            <w:pPr>
              <w:spacing w:after="0" w:line="240" w:lineRule="auto"/>
              <w:rPr>
                <w:rFonts w:ascii="Arial" w:eastAsia="Times New Roman" w:hAnsi="Arial" w:cs="Arial"/>
                <w:sz w:val="21"/>
                <w:szCs w:val="21"/>
                <w:lang w:val="en-US" w:eastAsia="de-DE"/>
              </w:rPr>
            </w:pPr>
            <w:r w:rsidRPr="006D0A21">
              <w:rPr>
                <w:rFonts w:ascii="Arial" w:eastAsia="Times New Roman" w:hAnsi="Arial" w:cs="Arial"/>
                <w:sz w:val="21"/>
                <w:szCs w:val="21"/>
                <w:lang w:val="en-US" w:eastAsia="de-DE"/>
              </w:rPr>
              <w:t>…</w:t>
            </w:r>
          </w:p>
        </w:tc>
        <w:tc>
          <w:tcPr>
            <w:tcW w:w="2720" w:type="dxa"/>
            <w:tcBorders>
              <w:left w:val="single" w:sz="4" w:space="0" w:color="auto"/>
              <w:bottom w:val="single" w:sz="4" w:space="0" w:color="auto"/>
              <w:right w:val="single" w:sz="4" w:space="0" w:color="auto"/>
            </w:tcBorders>
            <w:shd w:val="clear" w:color="auto" w:fill="auto"/>
            <w:vAlign w:val="center"/>
          </w:tcPr>
          <w:p w14:paraId="1C48A921" w14:textId="77777777" w:rsidR="006D0A21" w:rsidRPr="006D0A21" w:rsidRDefault="006D0A21" w:rsidP="006D0A21">
            <w:pPr>
              <w:spacing w:after="0" w:line="240" w:lineRule="auto"/>
              <w:rPr>
                <w:rFonts w:ascii="Arial" w:eastAsia="Times New Roman" w:hAnsi="Arial" w:cs="Arial"/>
                <w:sz w:val="21"/>
                <w:szCs w:val="21"/>
                <w:lang w:val="en-US" w:eastAsia="de-DE"/>
              </w:rPr>
            </w:pPr>
          </w:p>
        </w:tc>
        <w:tc>
          <w:tcPr>
            <w:tcW w:w="2268" w:type="dxa"/>
            <w:tcBorders>
              <w:left w:val="single" w:sz="4" w:space="0" w:color="auto"/>
              <w:bottom w:val="single" w:sz="4" w:space="0" w:color="auto"/>
              <w:right w:val="single" w:sz="4" w:space="0" w:color="auto"/>
            </w:tcBorders>
            <w:shd w:val="clear" w:color="auto" w:fill="auto"/>
            <w:vAlign w:val="center"/>
          </w:tcPr>
          <w:p w14:paraId="2A8D145B" w14:textId="77777777" w:rsidR="006D0A21" w:rsidRPr="006D0A21" w:rsidRDefault="006D0A21" w:rsidP="006D0A21">
            <w:pPr>
              <w:spacing w:after="0" w:line="240" w:lineRule="auto"/>
              <w:rPr>
                <w:rFonts w:ascii="Arial" w:eastAsia="Times New Roman" w:hAnsi="Arial" w:cs="Arial"/>
                <w:sz w:val="21"/>
                <w:szCs w:val="21"/>
                <w:lang w:val="en-US" w:eastAsia="de-DE"/>
              </w:rPr>
            </w:pPr>
          </w:p>
        </w:tc>
        <w:tc>
          <w:tcPr>
            <w:tcW w:w="3544" w:type="dxa"/>
            <w:tcBorders>
              <w:left w:val="single" w:sz="4" w:space="0" w:color="auto"/>
              <w:bottom w:val="single" w:sz="4" w:space="0" w:color="auto"/>
              <w:right w:val="single" w:sz="4" w:space="0" w:color="auto"/>
            </w:tcBorders>
            <w:vAlign w:val="center"/>
          </w:tcPr>
          <w:p w14:paraId="0152B7D6" w14:textId="77777777" w:rsidR="006D0A21" w:rsidRPr="006D0A21" w:rsidRDefault="006D0A21" w:rsidP="006D0A21">
            <w:pPr>
              <w:spacing w:after="0" w:line="240" w:lineRule="auto"/>
              <w:rPr>
                <w:rFonts w:ascii="Arial" w:eastAsia="Times New Roman" w:hAnsi="Arial" w:cs="Arial"/>
                <w:sz w:val="21"/>
                <w:szCs w:val="21"/>
                <w:highlight w:val="green"/>
                <w:lang w:val="en-US" w:eastAsia="de-DE"/>
              </w:rPr>
            </w:pPr>
          </w:p>
        </w:tc>
      </w:tr>
    </w:tbl>
    <w:p w14:paraId="4289C2B1" w14:textId="77777777" w:rsidR="006D0A21" w:rsidRPr="006D0A21" w:rsidRDefault="006D0A21" w:rsidP="006D0A21">
      <w:pPr>
        <w:tabs>
          <w:tab w:val="left" w:pos="284"/>
        </w:tabs>
        <w:autoSpaceDE w:val="0"/>
        <w:autoSpaceDN w:val="0"/>
        <w:adjustRightInd w:val="0"/>
        <w:spacing w:after="240" w:line="240" w:lineRule="auto"/>
        <w:rPr>
          <w:rFonts w:ascii="Arial" w:eastAsia="Times New Roman" w:hAnsi="Arial" w:cs="Arial"/>
          <w:i/>
          <w:sz w:val="21"/>
          <w:szCs w:val="21"/>
          <w:lang w:val="en-US" w:eastAsia="de-DE"/>
        </w:rPr>
      </w:pPr>
    </w:p>
    <w:p w14:paraId="39FED306" w14:textId="77777777" w:rsidR="006D0A21" w:rsidRPr="006D0A21" w:rsidRDefault="006D0A21" w:rsidP="00BB04EC">
      <w:pPr>
        <w:pStyle w:val="berschrift2"/>
        <w:rPr>
          <w:rFonts w:eastAsia="Calibri"/>
        </w:rPr>
      </w:pPr>
      <w:proofErr w:type="spellStart"/>
      <w:r w:rsidRPr="006D0A21">
        <w:rPr>
          <w:rFonts w:eastAsia="Calibri"/>
        </w:rPr>
        <w:lastRenderedPageBreak/>
        <w:t>Structure</w:t>
      </w:r>
      <w:proofErr w:type="spellEnd"/>
      <w:r w:rsidRPr="006D0A21">
        <w:rPr>
          <w:rFonts w:eastAsia="Calibri"/>
        </w:rPr>
        <w:t xml:space="preserve"> and </w:t>
      </w:r>
      <w:proofErr w:type="spellStart"/>
      <w:r w:rsidRPr="006D0A21">
        <w:rPr>
          <w:rFonts w:eastAsia="Calibri"/>
        </w:rPr>
        <w:t>Governance</w:t>
      </w:r>
      <w:proofErr w:type="spellEnd"/>
    </w:p>
    <w:p w14:paraId="7FF25508" w14:textId="77777777" w:rsidR="006D0A21" w:rsidRPr="006D0A21" w:rsidRDefault="006D0A21" w:rsidP="006D0A21">
      <w:pPr>
        <w:spacing w:after="180" w:line="240" w:lineRule="auto"/>
        <w:ind w:left="1134"/>
        <w:jc w:val="both"/>
        <w:rPr>
          <w:rFonts w:ascii="Arial" w:eastAsia="Calibri" w:hAnsi="Arial" w:cs="Arial"/>
          <w:i/>
          <w:color w:val="000000"/>
          <w:lang w:val="en-GB"/>
        </w:rPr>
      </w:pPr>
      <w:r w:rsidRPr="006D0A21">
        <w:rPr>
          <w:rFonts w:ascii="Arial" w:eastAsia="Calibri" w:hAnsi="Arial" w:cs="Arial"/>
          <w:i/>
          <w:color w:val="000000"/>
          <w:lang w:val="en-GB"/>
        </w:rPr>
        <w:t>Please explain the structure of the consortium and how it will be managed.</w:t>
      </w:r>
    </w:p>
    <w:p w14:paraId="0EB51B88" w14:textId="77777777" w:rsidR="006D0A21" w:rsidRPr="006D0A21" w:rsidRDefault="006D0A21" w:rsidP="006D0A21">
      <w:pPr>
        <w:spacing w:after="180" w:line="240" w:lineRule="auto"/>
        <w:jc w:val="both"/>
        <w:rPr>
          <w:rFonts w:ascii="Arial" w:eastAsia="Times New Roman" w:hAnsi="Arial" w:cs="Arial"/>
          <w:color w:val="000000"/>
          <w:sz w:val="24"/>
          <w:szCs w:val="20"/>
          <w:lang w:val="en-US" w:eastAsia="de-DE"/>
        </w:rPr>
      </w:pPr>
    </w:p>
    <w:p w14:paraId="54EDDB30" w14:textId="77777777" w:rsidR="006D0A21" w:rsidRPr="006D0A21" w:rsidRDefault="006D0A21" w:rsidP="00BB04EC">
      <w:pPr>
        <w:pStyle w:val="berschrift1"/>
      </w:pPr>
      <w:r w:rsidRPr="006D0A21">
        <w:t>Project Description</w:t>
      </w:r>
    </w:p>
    <w:p w14:paraId="43FEB5C6" w14:textId="77777777" w:rsidR="006D0A21" w:rsidRPr="006D0A21" w:rsidRDefault="006D0A21" w:rsidP="006D0A21">
      <w:pPr>
        <w:spacing w:after="180" w:line="240" w:lineRule="auto"/>
        <w:jc w:val="both"/>
        <w:rPr>
          <w:rFonts w:ascii="Arial" w:eastAsia="Times New Roman" w:hAnsi="Arial" w:cs="Arial"/>
          <w:sz w:val="24"/>
          <w:szCs w:val="20"/>
          <w:lang w:val="en-US" w:eastAsia="de-DE"/>
        </w:rPr>
      </w:pPr>
    </w:p>
    <w:p w14:paraId="1D905801" w14:textId="77777777" w:rsidR="006D0A21" w:rsidRPr="006D0A21" w:rsidRDefault="006D0A21" w:rsidP="00BB04EC">
      <w:pPr>
        <w:pStyle w:val="berschrift2"/>
        <w:rPr>
          <w:rFonts w:eastAsia="Calibri"/>
          <w:lang w:val="en-US"/>
        </w:rPr>
      </w:pPr>
      <w:r w:rsidRPr="006D0A21">
        <w:rPr>
          <w:rFonts w:eastAsia="Calibri"/>
          <w:lang w:val="en-US"/>
        </w:rPr>
        <w:t xml:space="preserve">Scientific Objectives and Relevance </w:t>
      </w:r>
    </w:p>
    <w:p w14:paraId="458CE77E" w14:textId="77777777" w:rsidR="006D0A21" w:rsidRPr="006D0A21" w:rsidRDefault="006D0A21" w:rsidP="006D0A21">
      <w:pPr>
        <w:numPr>
          <w:ilvl w:val="0"/>
          <w:numId w:val="2"/>
        </w:numPr>
        <w:spacing w:after="180" w:line="259" w:lineRule="auto"/>
        <w:ind w:left="1134" w:hanging="708"/>
        <w:contextualSpacing/>
        <w:jc w:val="both"/>
        <w:rPr>
          <w:rFonts w:ascii="Arial" w:eastAsia="Calibri" w:hAnsi="Arial" w:cs="Arial"/>
          <w:i/>
          <w:color w:val="000000"/>
          <w:lang w:val="en-GB"/>
        </w:rPr>
      </w:pPr>
      <w:r w:rsidRPr="006D0A21">
        <w:rPr>
          <w:rFonts w:ascii="Arial" w:eastAsia="Calibri" w:hAnsi="Arial" w:cs="Arial"/>
          <w:i/>
          <w:color w:val="000000"/>
          <w:lang w:val="en-US"/>
        </w:rPr>
        <w:t>What is the project aiming to achieve? State your working hypotheses and give a concise description of the project/consortium´s objectives</w:t>
      </w:r>
    </w:p>
    <w:p w14:paraId="4999B167" w14:textId="4717ED86" w:rsidR="006D0A21" w:rsidRPr="006D0A21" w:rsidRDefault="006D0A21" w:rsidP="006D0A21">
      <w:pPr>
        <w:numPr>
          <w:ilvl w:val="0"/>
          <w:numId w:val="2"/>
        </w:numPr>
        <w:spacing w:after="0" w:line="259" w:lineRule="auto"/>
        <w:ind w:left="1134" w:hanging="709"/>
        <w:contextualSpacing/>
        <w:jc w:val="both"/>
        <w:rPr>
          <w:rFonts w:ascii="Arial" w:eastAsia="Calibri" w:hAnsi="Arial" w:cs="Arial"/>
          <w:i/>
          <w:color w:val="000000"/>
          <w:lang w:val="en-GB"/>
        </w:rPr>
      </w:pPr>
      <w:r w:rsidRPr="006D0A21">
        <w:rPr>
          <w:rFonts w:ascii="Arial" w:eastAsia="Calibri" w:hAnsi="Arial" w:cs="Arial"/>
          <w:i/>
          <w:color w:val="000000"/>
          <w:lang w:val="en-GB"/>
        </w:rPr>
        <w:t>What are the novel aspects of the proposed project and why i</w:t>
      </w:r>
      <w:r w:rsidR="007D104D">
        <w:rPr>
          <w:rFonts w:ascii="Arial" w:eastAsia="Calibri" w:hAnsi="Arial" w:cs="Arial"/>
          <w:i/>
          <w:color w:val="000000"/>
          <w:lang w:val="en-GB"/>
        </w:rPr>
        <w:t>s</w:t>
      </w:r>
      <w:r w:rsidRPr="006D0A21">
        <w:rPr>
          <w:rFonts w:ascii="Arial" w:eastAsia="Calibri" w:hAnsi="Arial" w:cs="Arial"/>
          <w:i/>
          <w:color w:val="000000"/>
          <w:lang w:val="en-GB"/>
        </w:rPr>
        <w:t xml:space="preserve"> i</w:t>
      </w:r>
      <w:r w:rsidR="007D104D">
        <w:rPr>
          <w:rFonts w:ascii="Arial" w:eastAsia="Calibri" w:hAnsi="Arial" w:cs="Arial"/>
          <w:i/>
          <w:color w:val="000000"/>
          <w:lang w:val="en-GB"/>
        </w:rPr>
        <w:t>t</w:t>
      </w:r>
      <w:r w:rsidRPr="006D0A21">
        <w:rPr>
          <w:rFonts w:ascii="Arial" w:eastAsia="Calibri" w:hAnsi="Arial" w:cs="Arial"/>
          <w:i/>
          <w:color w:val="000000"/>
          <w:lang w:val="en-GB"/>
        </w:rPr>
        <w:t xml:space="preserve"> relevant for the aims of this call?</w:t>
      </w:r>
    </w:p>
    <w:p w14:paraId="28379416" w14:textId="77777777" w:rsidR="006D0A21" w:rsidRPr="006D0A21" w:rsidRDefault="006D0A21" w:rsidP="00E52F7B">
      <w:pPr>
        <w:spacing w:after="180" w:line="240" w:lineRule="auto"/>
        <w:ind w:left="357"/>
        <w:jc w:val="both"/>
        <w:rPr>
          <w:rFonts w:ascii="Arial" w:eastAsia="Times New Roman" w:hAnsi="Arial" w:cs="Arial"/>
          <w:color w:val="000000"/>
          <w:lang w:val="en-GB" w:eastAsia="de-DE"/>
        </w:rPr>
      </w:pPr>
    </w:p>
    <w:p w14:paraId="7738D765" w14:textId="77777777" w:rsidR="006D0A21" w:rsidRPr="006D0A21" w:rsidRDefault="006D0A21" w:rsidP="00BB04EC">
      <w:pPr>
        <w:pStyle w:val="berschrift2"/>
        <w:rPr>
          <w:rFonts w:eastAsia="Calibri"/>
          <w:lang w:val="en-US"/>
        </w:rPr>
      </w:pPr>
      <w:r w:rsidRPr="006D0A21">
        <w:rPr>
          <w:rFonts w:eastAsia="Calibri"/>
          <w:lang w:val="en-US"/>
        </w:rPr>
        <w:t>Future Impact with regard to Improvement of Patient Care</w:t>
      </w:r>
    </w:p>
    <w:p w14:paraId="5AAC41DD" w14:textId="77777777" w:rsidR="006D0A21" w:rsidRPr="006D0A21" w:rsidRDefault="006D0A21" w:rsidP="006D0A21">
      <w:pPr>
        <w:numPr>
          <w:ilvl w:val="0"/>
          <w:numId w:val="2"/>
        </w:numPr>
        <w:spacing w:after="180" w:line="259" w:lineRule="auto"/>
        <w:ind w:left="1134" w:hanging="708"/>
        <w:contextualSpacing/>
        <w:jc w:val="both"/>
        <w:rPr>
          <w:rFonts w:ascii="Arial" w:eastAsia="Calibri" w:hAnsi="Arial" w:cs="Arial"/>
          <w:i/>
          <w:color w:val="000000"/>
          <w:lang w:val="en-GB"/>
        </w:rPr>
      </w:pPr>
      <w:r w:rsidRPr="006D0A21">
        <w:rPr>
          <w:rFonts w:ascii="Arial" w:eastAsia="Calibri" w:hAnsi="Arial" w:cs="Arial"/>
          <w:i/>
          <w:color w:val="000000"/>
          <w:lang w:val="en-US"/>
        </w:rPr>
        <w:t xml:space="preserve">What is the impact of the expected results </w:t>
      </w:r>
      <w:r w:rsidRPr="006D0A21">
        <w:rPr>
          <w:rFonts w:ascii="Arial" w:eastAsia="Calibri" w:hAnsi="Arial" w:cs="Arial"/>
          <w:i/>
          <w:color w:val="000000"/>
          <w:lang w:val="en-GB"/>
        </w:rPr>
        <w:t>on the improvement of patient care and/or reduction of burden of disease and/or</w:t>
      </w:r>
      <w:r w:rsidRPr="006D0A21">
        <w:rPr>
          <w:rFonts w:ascii="Arial" w:eastAsia="Calibri" w:hAnsi="Arial" w:cs="Arial"/>
          <w:i/>
          <w:color w:val="000000"/>
          <w:lang w:val="en-US"/>
        </w:rPr>
        <w:t xml:space="preserve"> on understanding of the underlying causes and </w:t>
      </w:r>
      <w:proofErr w:type="spellStart"/>
      <w:r w:rsidRPr="006D0A21">
        <w:rPr>
          <w:rFonts w:ascii="Arial" w:eastAsia="Calibri" w:hAnsi="Arial" w:cs="Arial"/>
          <w:i/>
          <w:color w:val="000000"/>
          <w:lang w:val="en-US"/>
        </w:rPr>
        <w:t>pathomechanisms</w:t>
      </w:r>
      <w:proofErr w:type="spellEnd"/>
      <w:r w:rsidRPr="006D0A21">
        <w:rPr>
          <w:rFonts w:ascii="Arial" w:eastAsia="Calibri" w:hAnsi="Arial" w:cs="Arial"/>
          <w:i/>
          <w:color w:val="000000"/>
          <w:lang w:val="en-US"/>
        </w:rPr>
        <w:t>?</w:t>
      </w:r>
    </w:p>
    <w:p w14:paraId="1D67A503" w14:textId="77777777" w:rsidR="006D0A21" w:rsidRPr="006D0A21" w:rsidRDefault="006D0A21" w:rsidP="006D0A21">
      <w:pPr>
        <w:spacing w:after="180" w:line="259" w:lineRule="auto"/>
        <w:ind w:left="1134"/>
        <w:contextualSpacing/>
        <w:jc w:val="both"/>
        <w:rPr>
          <w:rFonts w:ascii="Arial" w:eastAsia="Calibri" w:hAnsi="Arial" w:cs="Arial"/>
          <w:i/>
          <w:color w:val="000000"/>
          <w:lang w:val="en-GB"/>
        </w:rPr>
      </w:pPr>
    </w:p>
    <w:p w14:paraId="2C3222E2" w14:textId="77777777" w:rsidR="006D0A21" w:rsidRPr="006D0A21" w:rsidRDefault="006D0A21" w:rsidP="00BB04EC">
      <w:pPr>
        <w:pStyle w:val="berschrift2"/>
        <w:rPr>
          <w:rFonts w:eastAsia="Calibri"/>
          <w:lang w:val="en-US"/>
        </w:rPr>
      </w:pPr>
      <w:r w:rsidRPr="006D0A21">
        <w:rPr>
          <w:rFonts w:eastAsia="Calibri"/>
          <w:lang w:val="en-US"/>
        </w:rPr>
        <w:t>Scientific Background, preliminary Data and existing Infrastructure</w:t>
      </w:r>
    </w:p>
    <w:p w14:paraId="1A70F3D2" w14:textId="77777777" w:rsidR="006D0A21" w:rsidRPr="006D0A21" w:rsidRDefault="006D0A21" w:rsidP="006D0A21">
      <w:pPr>
        <w:numPr>
          <w:ilvl w:val="0"/>
          <w:numId w:val="2"/>
        </w:numPr>
        <w:spacing w:after="180" w:line="259" w:lineRule="auto"/>
        <w:ind w:left="1134" w:hanging="708"/>
        <w:contextualSpacing/>
        <w:jc w:val="both"/>
        <w:rPr>
          <w:rFonts w:ascii="Arial" w:eastAsia="Calibri" w:hAnsi="Arial" w:cs="Arial"/>
          <w:i/>
          <w:color w:val="000000"/>
          <w:lang w:val="en-US"/>
        </w:rPr>
      </w:pPr>
      <w:r w:rsidRPr="006D0A21">
        <w:rPr>
          <w:rFonts w:ascii="Arial" w:eastAsia="Calibri" w:hAnsi="Arial" w:cs="Arial"/>
          <w:i/>
          <w:color w:val="000000"/>
          <w:lang w:val="en-US"/>
        </w:rPr>
        <w:t>Please describe shortly the past and current research in the respective field and the research gap that is being addressed in this project to show that the work will add distinct value to what is already known or in progress.</w:t>
      </w:r>
    </w:p>
    <w:p w14:paraId="7A469035" w14:textId="77777777" w:rsidR="006D0A21" w:rsidRPr="006D0A21" w:rsidRDefault="006D0A21" w:rsidP="006D0A21">
      <w:pPr>
        <w:numPr>
          <w:ilvl w:val="0"/>
          <w:numId w:val="2"/>
        </w:numPr>
        <w:spacing w:after="180" w:line="259" w:lineRule="auto"/>
        <w:ind w:left="1134" w:hanging="708"/>
        <w:contextualSpacing/>
        <w:jc w:val="both"/>
        <w:rPr>
          <w:rFonts w:ascii="Arial" w:eastAsia="SimSun" w:hAnsi="Arial" w:cs="Arial"/>
          <w:i/>
          <w:color w:val="000000"/>
          <w:lang w:val="en-US" w:eastAsia="zh-CN"/>
        </w:rPr>
      </w:pPr>
      <w:r w:rsidRPr="006D0A21">
        <w:rPr>
          <w:rFonts w:ascii="Arial" w:eastAsia="Calibri" w:hAnsi="Arial" w:cs="Arial"/>
          <w:i/>
          <w:lang w:val="en-GB"/>
        </w:rPr>
        <w:t>Are all relevant resources available to address the overall aims of the project?</w:t>
      </w:r>
    </w:p>
    <w:p w14:paraId="0017480E" w14:textId="77777777" w:rsidR="006D0A21" w:rsidRPr="006D0A21" w:rsidRDefault="006D0A21" w:rsidP="006D0A21">
      <w:pPr>
        <w:numPr>
          <w:ilvl w:val="0"/>
          <w:numId w:val="2"/>
        </w:numPr>
        <w:spacing w:after="0" w:line="259" w:lineRule="auto"/>
        <w:ind w:left="1134" w:hanging="709"/>
        <w:contextualSpacing/>
        <w:jc w:val="both"/>
        <w:rPr>
          <w:rFonts w:ascii="Arial" w:eastAsia="SimSun" w:hAnsi="Arial" w:cs="Arial"/>
          <w:i/>
          <w:color w:val="000000"/>
          <w:lang w:val="en-US" w:eastAsia="zh-CN"/>
        </w:rPr>
      </w:pPr>
      <w:r w:rsidRPr="006D0A21">
        <w:rPr>
          <w:rFonts w:ascii="Arial" w:eastAsia="Calibri" w:hAnsi="Arial" w:cs="Arial"/>
          <w:i/>
          <w:lang w:val="en-GB"/>
        </w:rPr>
        <w:t xml:space="preserve">Describe the existing infrastructure and previous achievements relevant for the application, e.g. methods developed, biobanks, well-characterized patient cohorts, databases, which shall be used (if applicable). </w:t>
      </w:r>
      <w:r w:rsidRPr="006D0A21">
        <w:rPr>
          <w:rFonts w:ascii="Arial" w:eastAsia="SimSun" w:hAnsi="Arial" w:cs="Arial"/>
          <w:i/>
          <w:color w:val="000000"/>
          <w:lang w:val="en-US" w:eastAsia="zh-CN"/>
        </w:rPr>
        <w:t>Please describe how the access is ensured.</w:t>
      </w:r>
    </w:p>
    <w:p w14:paraId="1833EBDF" w14:textId="77777777" w:rsidR="006D0A21" w:rsidRPr="006D0A21" w:rsidRDefault="006D0A21" w:rsidP="006D0A21">
      <w:pPr>
        <w:spacing w:after="180" w:line="240" w:lineRule="auto"/>
        <w:ind w:left="360"/>
        <w:jc w:val="both"/>
        <w:rPr>
          <w:rFonts w:ascii="Arial" w:eastAsia="Times New Roman" w:hAnsi="Arial" w:cs="Arial"/>
          <w:sz w:val="24"/>
          <w:szCs w:val="20"/>
          <w:lang w:val="en-US" w:eastAsia="de-DE"/>
        </w:rPr>
      </w:pPr>
    </w:p>
    <w:p w14:paraId="1AEC98FD" w14:textId="77777777" w:rsidR="006D0A21" w:rsidRPr="006D0A21" w:rsidRDefault="006D0A21" w:rsidP="00BB04EC">
      <w:pPr>
        <w:pStyle w:val="berschrift2"/>
        <w:rPr>
          <w:rFonts w:eastAsia="Calibri"/>
          <w:lang w:val="en-US"/>
        </w:rPr>
      </w:pPr>
      <w:r w:rsidRPr="006D0A21">
        <w:rPr>
          <w:rFonts w:eastAsia="Calibri"/>
          <w:lang w:val="en-US"/>
        </w:rPr>
        <w:t>Patient Participation</w:t>
      </w:r>
    </w:p>
    <w:p w14:paraId="01B5F447" w14:textId="77777777" w:rsidR="006D0A21" w:rsidRPr="006D0A21" w:rsidRDefault="006D0A21" w:rsidP="006D0A21">
      <w:pPr>
        <w:spacing w:after="0" w:line="240" w:lineRule="auto"/>
        <w:ind w:left="1134"/>
        <w:rPr>
          <w:rFonts w:ascii="Arial" w:eastAsia="Times New Roman" w:hAnsi="Arial" w:cs="Arial"/>
          <w:i/>
          <w:color w:val="000000"/>
          <w:lang w:val="en-GB" w:eastAsia="de-DE"/>
        </w:rPr>
      </w:pPr>
      <w:r w:rsidRPr="006D0A21">
        <w:rPr>
          <w:rFonts w:ascii="Arial" w:eastAsia="Times New Roman" w:hAnsi="Arial" w:cs="Arial"/>
          <w:i/>
          <w:color w:val="000000"/>
          <w:lang w:val="en-GB" w:eastAsia="de-DE"/>
        </w:rPr>
        <w:t>Please describe how patient involvement is implemented in the planning, conduct and exploitation of results of the project. If patient involvement is not included in the research project, please explain why this is not applicable or feasible.</w:t>
      </w:r>
    </w:p>
    <w:p w14:paraId="3C690B4E" w14:textId="77777777" w:rsidR="006D0A21" w:rsidRPr="006D0A21" w:rsidRDefault="006D0A21" w:rsidP="006D0A21">
      <w:pPr>
        <w:spacing w:after="180" w:line="240" w:lineRule="auto"/>
        <w:jc w:val="both"/>
        <w:rPr>
          <w:rFonts w:ascii="Arial" w:eastAsia="Calibri" w:hAnsi="Arial" w:cs="Times New Roman"/>
          <w:lang w:val="en-US"/>
        </w:rPr>
      </w:pPr>
    </w:p>
    <w:p w14:paraId="24E37C11" w14:textId="77777777" w:rsidR="006D0A21" w:rsidRPr="006D0A21" w:rsidRDefault="006D0A21" w:rsidP="00BB04EC">
      <w:pPr>
        <w:pStyle w:val="berschrift2"/>
        <w:rPr>
          <w:rFonts w:eastAsia="Calibri"/>
          <w:lang w:val="en-US"/>
        </w:rPr>
      </w:pPr>
      <w:r w:rsidRPr="006D0A21">
        <w:rPr>
          <w:rFonts w:eastAsia="Calibri"/>
          <w:lang w:val="en-US"/>
        </w:rPr>
        <w:t>Gender Aspects</w:t>
      </w:r>
    </w:p>
    <w:p w14:paraId="461B62A8" w14:textId="77777777" w:rsidR="006D0A21" w:rsidRPr="006D0A21" w:rsidRDefault="006D0A21" w:rsidP="006D0A21">
      <w:pPr>
        <w:spacing w:after="0" w:line="240" w:lineRule="auto"/>
        <w:ind w:left="1134"/>
        <w:rPr>
          <w:rFonts w:ascii="Arial" w:eastAsia="Times New Roman" w:hAnsi="Arial" w:cs="Arial"/>
          <w:i/>
          <w:color w:val="000000"/>
          <w:lang w:val="en-GB" w:eastAsia="de-DE"/>
        </w:rPr>
      </w:pPr>
      <w:r w:rsidRPr="006D0A21">
        <w:rPr>
          <w:rFonts w:ascii="Arial" w:eastAsia="Times New Roman" w:hAnsi="Arial" w:cs="Arial"/>
          <w:i/>
          <w:color w:val="000000"/>
          <w:lang w:val="en-GB" w:eastAsia="de-DE"/>
        </w:rPr>
        <w:t xml:space="preserve">Please describe how you consider gender and sex differences in your research plan. </w:t>
      </w:r>
    </w:p>
    <w:p w14:paraId="23A48FA4" w14:textId="77777777" w:rsidR="006D0A21" w:rsidRPr="006D0A21" w:rsidRDefault="006D0A21" w:rsidP="006D0A21">
      <w:pPr>
        <w:spacing w:after="180" w:line="240" w:lineRule="auto"/>
        <w:jc w:val="both"/>
        <w:rPr>
          <w:rFonts w:ascii="Times New Roman" w:eastAsia="Times New Roman" w:hAnsi="Times New Roman" w:cs="Times New Roman"/>
          <w:sz w:val="24"/>
          <w:szCs w:val="20"/>
          <w:lang w:val="en-GB" w:eastAsia="de-DE"/>
        </w:rPr>
      </w:pPr>
    </w:p>
    <w:p w14:paraId="7B273A6D" w14:textId="77777777" w:rsidR="006D0A21" w:rsidRPr="006D0A21" w:rsidRDefault="006D0A21" w:rsidP="00BB04EC">
      <w:pPr>
        <w:pStyle w:val="berschrift1"/>
        <w:rPr>
          <w:rFonts w:eastAsia="Calibri"/>
        </w:rPr>
      </w:pPr>
      <w:r w:rsidRPr="006D0A21">
        <w:rPr>
          <w:rFonts w:eastAsia="Calibri"/>
        </w:rPr>
        <w:t xml:space="preserve">Work Program </w:t>
      </w:r>
    </w:p>
    <w:p w14:paraId="2AF95C1D" w14:textId="7C000D49" w:rsidR="006D0A21" w:rsidRPr="006D0A21" w:rsidRDefault="006D0A21" w:rsidP="006D0A21">
      <w:pPr>
        <w:numPr>
          <w:ilvl w:val="0"/>
          <w:numId w:val="2"/>
        </w:numPr>
        <w:spacing w:after="180" w:line="259" w:lineRule="auto"/>
        <w:ind w:left="1134" w:hanging="708"/>
        <w:contextualSpacing/>
        <w:jc w:val="both"/>
        <w:rPr>
          <w:rFonts w:ascii="Arial" w:eastAsia="Calibri" w:hAnsi="Arial" w:cs="Arial"/>
          <w:b/>
          <w:i/>
          <w:lang w:val="en-GB"/>
        </w:rPr>
      </w:pPr>
      <w:r w:rsidRPr="006D0A21">
        <w:rPr>
          <w:rFonts w:ascii="Arial" w:eastAsia="Calibri" w:hAnsi="Arial" w:cs="Arial"/>
          <w:i/>
          <w:lang w:val="en-GB"/>
        </w:rPr>
        <w:t xml:space="preserve">Overview on the Work Plan: </w:t>
      </w:r>
      <w:r w:rsidRPr="006D0A21">
        <w:rPr>
          <w:rFonts w:ascii="Arial" w:eastAsia="Calibri" w:hAnsi="Arial" w:cs="Arial"/>
          <w:i/>
          <w:color w:val="000000"/>
          <w:lang w:val="en-GB"/>
        </w:rPr>
        <w:t>Please include a graphic overview on the time and work plan (Gantt Chart) in the annex (7.</w:t>
      </w:r>
      <w:r w:rsidR="007D104D">
        <w:rPr>
          <w:rFonts w:ascii="Arial" w:eastAsia="Calibri" w:hAnsi="Arial" w:cs="Arial"/>
          <w:i/>
          <w:color w:val="000000"/>
          <w:lang w:val="en-GB"/>
        </w:rPr>
        <w:t>3</w:t>
      </w:r>
      <w:r w:rsidRPr="006D0A21">
        <w:rPr>
          <w:rFonts w:ascii="Arial" w:eastAsia="Calibri" w:hAnsi="Arial" w:cs="Arial"/>
          <w:i/>
          <w:color w:val="000000"/>
          <w:lang w:val="en-GB"/>
        </w:rPr>
        <w:t xml:space="preserve">). </w:t>
      </w:r>
    </w:p>
    <w:p w14:paraId="3B4F8965" w14:textId="77777777" w:rsidR="006D0A21" w:rsidRPr="006D0A21" w:rsidRDefault="006D0A21" w:rsidP="006D0A21">
      <w:pPr>
        <w:spacing w:after="180" w:line="259" w:lineRule="auto"/>
        <w:ind w:left="1134"/>
        <w:contextualSpacing/>
        <w:jc w:val="both"/>
        <w:rPr>
          <w:rFonts w:ascii="Arial" w:eastAsia="Calibri" w:hAnsi="Arial" w:cs="Arial"/>
          <w:i/>
          <w:lang w:val="en-GB"/>
        </w:rPr>
      </w:pPr>
    </w:p>
    <w:p w14:paraId="7556BEC1" w14:textId="7F80D0E5" w:rsidR="006D0A21" w:rsidRPr="00BB04EC" w:rsidRDefault="006D0A21" w:rsidP="006D0A21">
      <w:pPr>
        <w:numPr>
          <w:ilvl w:val="0"/>
          <w:numId w:val="2"/>
        </w:numPr>
        <w:spacing w:after="180" w:line="259" w:lineRule="auto"/>
        <w:ind w:left="1134" w:hanging="708"/>
        <w:contextualSpacing/>
        <w:jc w:val="both"/>
        <w:rPr>
          <w:rFonts w:ascii="Arial" w:eastAsia="Calibri" w:hAnsi="Arial" w:cs="Arial"/>
          <w:i/>
          <w:lang w:val="en-GB"/>
        </w:rPr>
      </w:pPr>
      <w:r w:rsidRPr="006D0A21">
        <w:rPr>
          <w:rFonts w:ascii="Arial" w:eastAsia="Calibri" w:hAnsi="Arial" w:cs="Arial"/>
          <w:i/>
          <w:lang w:val="en-GB"/>
        </w:rPr>
        <w:t xml:space="preserve">Description of Work Packages: </w:t>
      </w:r>
      <w:r w:rsidRPr="006D0A21">
        <w:rPr>
          <w:rFonts w:ascii="Arial" w:eastAsia="Calibri" w:hAnsi="Arial" w:cs="Arial"/>
          <w:i/>
          <w:color w:val="000000"/>
          <w:lang w:val="en-GB"/>
        </w:rPr>
        <w:t xml:space="preserve">Please give a short description of each work package using the following template (please add further work packages as required). </w:t>
      </w:r>
    </w:p>
    <w:p w14:paraId="651D076C" w14:textId="77777777" w:rsidR="00BB04EC" w:rsidRDefault="00BB04EC" w:rsidP="00BB04EC">
      <w:pPr>
        <w:pStyle w:val="Listenabsatz"/>
        <w:rPr>
          <w:rFonts w:ascii="Arial" w:eastAsia="Calibri" w:hAnsi="Arial" w:cs="Arial"/>
          <w:i/>
          <w:lang w:val="en-GB"/>
        </w:rPr>
      </w:pPr>
    </w:p>
    <w:p w14:paraId="0BDAD4A9" w14:textId="77777777" w:rsidR="00BB04EC" w:rsidRPr="006D0A21" w:rsidRDefault="00BB04EC" w:rsidP="00BB04EC">
      <w:pPr>
        <w:spacing w:after="180" w:line="259" w:lineRule="auto"/>
        <w:contextualSpacing/>
        <w:jc w:val="both"/>
        <w:rPr>
          <w:rFonts w:ascii="Arial" w:eastAsia="Calibri" w:hAnsi="Arial" w:cs="Arial"/>
          <w:i/>
          <w:lang w:val="en-GB"/>
        </w:rPr>
      </w:pPr>
    </w:p>
    <w:tbl>
      <w:tblPr>
        <w:tblStyle w:val="Tabellenraster1"/>
        <w:tblW w:w="10201" w:type="dxa"/>
        <w:shd w:val="clear" w:color="auto" w:fill="D9D9D9"/>
        <w:tblLook w:val="04A0" w:firstRow="1" w:lastRow="0" w:firstColumn="1" w:lastColumn="0" w:noHBand="0" w:noVBand="1"/>
      </w:tblPr>
      <w:tblGrid>
        <w:gridCol w:w="2830"/>
        <w:gridCol w:w="2694"/>
        <w:gridCol w:w="2409"/>
        <w:gridCol w:w="2268"/>
      </w:tblGrid>
      <w:tr w:rsidR="006D0A21" w:rsidRPr="006D0A21" w14:paraId="53C1A493" w14:textId="77777777" w:rsidTr="00620E21">
        <w:trPr>
          <w:trHeight w:val="282"/>
        </w:trPr>
        <w:tc>
          <w:tcPr>
            <w:tcW w:w="2830" w:type="dxa"/>
            <w:tcBorders>
              <w:right w:val="nil"/>
            </w:tcBorders>
            <w:shd w:val="clear" w:color="auto" w:fill="D9D9D9"/>
          </w:tcPr>
          <w:p w14:paraId="1BE0F4DE" w14:textId="77777777" w:rsidR="006D0A21" w:rsidRPr="006D0A21" w:rsidRDefault="006D0A21" w:rsidP="006D0A21">
            <w:pPr>
              <w:rPr>
                <w:rFonts w:cs="Arial"/>
                <w:b/>
                <w:szCs w:val="24"/>
              </w:rPr>
            </w:pPr>
            <w:r w:rsidRPr="006D0A21">
              <w:rPr>
                <w:rFonts w:cs="Arial"/>
                <w:b/>
                <w:szCs w:val="24"/>
              </w:rPr>
              <w:lastRenderedPageBreak/>
              <w:t xml:space="preserve">Work </w:t>
            </w:r>
            <w:proofErr w:type="spellStart"/>
            <w:r w:rsidRPr="006D0A21">
              <w:rPr>
                <w:rFonts w:cs="Arial"/>
                <w:b/>
                <w:szCs w:val="24"/>
              </w:rPr>
              <w:t>package</w:t>
            </w:r>
            <w:proofErr w:type="spellEnd"/>
          </w:p>
        </w:tc>
        <w:tc>
          <w:tcPr>
            <w:tcW w:w="2694" w:type="dxa"/>
            <w:tcBorders>
              <w:left w:val="nil"/>
              <w:right w:val="nil"/>
            </w:tcBorders>
            <w:shd w:val="clear" w:color="auto" w:fill="D9D9D9"/>
          </w:tcPr>
          <w:p w14:paraId="201E9AC7" w14:textId="77777777" w:rsidR="006D0A21" w:rsidRPr="006D0A21" w:rsidRDefault="006D0A21" w:rsidP="006D0A21">
            <w:pPr>
              <w:rPr>
                <w:rFonts w:cs="Arial"/>
                <w:b/>
                <w:i/>
                <w:szCs w:val="24"/>
              </w:rPr>
            </w:pPr>
            <w:r w:rsidRPr="006D0A21">
              <w:rPr>
                <w:rFonts w:cs="Arial"/>
                <w:b/>
                <w:i/>
                <w:szCs w:val="24"/>
              </w:rPr>
              <w:t>WP Nr.</w:t>
            </w:r>
          </w:p>
        </w:tc>
        <w:tc>
          <w:tcPr>
            <w:tcW w:w="2409" w:type="dxa"/>
            <w:tcBorders>
              <w:left w:val="nil"/>
              <w:right w:val="nil"/>
            </w:tcBorders>
            <w:shd w:val="clear" w:color="auto" w:fill="D9D9D9"/>
          </w:tcPr>
          <w:p w14:paraId="51248BA0" w14:textId="77777777" w:rsidR="006D0A21" w:rsidRPr="006D0A21" w:rsidRDefault="006D0A21" w:rsidP="006D0A21">
            <w:pPr>
              <w:rPr>
                <w:rFonts w:cs="Arial"/>
                <w:b/>
                <w:i/>
                <w:szCs w:val="24"/>
              </w:rPr>
            </w:pPr>
            <w:r w:rsidRPr="006D0A21">
              <w:rPr>
                <w:rFonts w:cs="Arial"/>
                <w:b/>
                <w:i/>
                <w:szCs w:val="24"/>
              </w:rPr>
              <w:t>Title</w:t>
            </w:r>
          </w:p>
        </w:tc>
        <w:tc>
          <w:tcPr>
            <w:tcW w:w="2268" w:type="dxa"/>
            <w:tcBorders>
              <w:left w:val="nil"/>
            </w:tcBorders>
            <w:shd w:val="clear" w:color="auto" w:fill="D9D9D9"/>
          </w:tcPr>
          <w:p w14:paraId="020D4FF9" w14:textId="77777777" w:rsidR="006D0A21" w:rsidRPr="006D0A21" w:rsidRDefault="006D0A21" w:rsidP="006D0A21">
            <w:pPr>
              <w:rPr>
                <w:rFonts w:cs="Arial"/>
                <w:b/>
                <w:i/>
                <w:szCs w:val="24"/>
              </w:rPr>
            </w:pPr>
          </w:p>
        </w:tc>
      </w:tr>
      <w:tr w:rsidR="006D0A21" w:rsidRPr="006D0A21" w14:paraId="5A21FA70" w14:textId="77777777" w:rsidTr="00620E21">
        <w:trPr>
          <w:trHeight w:val="282"/>
        </w:trPr>
        <w:tc>
          <w:tcPr>
            <w:tcW w:w="2830" w:type="dxa"/>
            <w:tcBorders>
              <w:right w:val="nil"/>
            </w:tcBorders>
            <w:shd w:val="clear" w:color="auto" w:fill="D9D9D9"/>
          </w:tcPr>
          <w:p w14:paraId="46D3802F" w14:textId="77777777" w:rsidR="006D0A21" w:rsidRPr="006D0A21" w:rsidRDefault="006D0A21" w:rsidP="006D0A21">
            <w:pPr>
              <w:rPr>
                <w:rFonts w:cs="Arial"/>
                <w:b/>
                <w:szCs w:val="24"/>
              </w:rPr>
            </w:pPr>
            <w:proofErr w:type="spellStart"/>
            <w:r w:rsidRPr="006D0A21">
              <w:rPr>
                <w:rFonts w:cs="Arial"/>
                <w:b/>
                <w:szCs w:val="24"/>
              </w:rPr>
              <w:t>Coordinating</w:t>
            </w:r>
            <w:proofErr w:type="spellEnd"/>
            <w:r w:rsidRPr="006D0A21">
              <w:rPr>
                <w:rFonts w:cs="Arial"/>
                <w:b/>
                <w:szCs w:val="24"/>
              </w:rPr>
              <w:t xml:space="preserve"> Partner</w:t>
            </w:r>
          </w:p>
        </w:tc>
        <w:tc>
          <w:tcPr>
            <w:tcW w:w="2694" w:type="dxa"/>
            <w:tcBorders>
              <w:left w:val="nil"/>
              <w:right w:val="nil"/>
            </w:tcBorders>
            <w:shd w:val="clear" w:color="auto" w:fill="D9D9D9"/>
          </w:tcPr>
          <w:p w14:paraId="3AE96151" w14:textId="77777777" w:rsidR="006D0A21" w:rsidRPr="006D0A21" w:rsidRDefault="006D0A21" w:rsidP="006D0A21">
            <w:pPr>
              <w:rPr>
                <w:rFonts w:cs="Arial"/>
                <w:b/>
                <w:i/>
                <w:szCs w:val="24"/>
              </w:rPr>
            </w:pPr>
          </w:p>
        </w:tc>
        <w:tc>
          <w:tcPr>
            <w:tcW w:w="2409" w:type="dxa"/>
            <w:tcBorders>
              <w:left w:val="nil"/>
              <w:right w:val="nil"/>
            </w:tcBorders>
            <w:shd w:val="clear" w:color="auto" w:fill="D9D9D9"/>
          </w:tcPr>
          <w:p w14:paraId="26473CE4" w14:textId="77777777" w:rsidR="006D0A21" w:rsidRPr="006D0A21" w:rsidRDefault="006D0A21" w:rsidP="006D0A21">
            <w:pPr>
              <w:rPr>
                <w:rFonts w:cs="Arial"/>
                <w:b/>
                <w:szCs w:val="24"/>
              </w:rPr>
            </w:pPr>
          </w:p>
        </w:tc>
        <w:tc>
          <w:tcPr>
            <w:tcW w:w="2268" w:type="dxa"/>
            <w:tcBorders>
              <w:left w:val="nil"/>
            </w:tcBorders>
            <w:shd w:val="clear" w:color="auto" w:fill="D9D9D9"/>
          </w:tcPr>
          <w:p w14:paraId="15F7AFDA" w14:textId="77777777" w:rsidR="006D0A21" w:rsidRPr="006D0A21" w:rsidRDefault="006D0A21" w:rsidP="006D0A21">
            <w:pPr>
              <w:rPr>
                <w:rFonts w:cs="Arial"/>
                <w:b/>
                <w:i/>
                <w:szCs w:val="24"/>
              </w:rPr>
            </w:pPr>
          </w:p>
        </w:tc>
      </w:tr>
      <w:tr w:rsidR="006D0A21" w:rsidRPr="007D104D" w14:paraId="41E7954B" w14:textId="77777777" w:rsidTr="00620E21">
        <w:trPr>
          <w:trHeight w:val="282"/>
        </w:trPr>
        <w:tc>
          <w:tcPr>
            <w:tcW w:w="2830" w:type="dxa"/>
            <w:tcBorders>
              <w:right w:val="nil"/>
            </w:tcBorders>
            <w:shd w:val="clear" w:color="auto" w:fill="D9D9D9"/>
          </w:tcPr>
          <w:p w14:paraId="64917606" w14:textId="77777777" w:rsidR="006D0A21" w:rsidRPr="006D0A21" w:rsidRDefault="006D0A21" w:rsidP="006D0A21">
            <w:pPr>
              <w:rPr>
                <w:rFonts w:cs="Arial"/>
                <w:b/>
                <w:szCs w:val="24"/>
                <w:lang w:val="en-US"/>
              </w:rPr>
            </w:pPr>
            <w:r w:rsidRPr="006D0A21">
              <w:rPr>
                <w:rFonts w:cs="Arial"/>
                <w:b/>
                <w:szCs w:val="24"/>
                <w:lang w:val="en-US"/>
              </w:rPr>
              <w:t>Participants (please list all partners involved)</w:t>
            </w:r>
          </w:p>
        </w:tc>
        <w:tc>
          <w:tcPr>
            <w:tcW w:w="2694" w:type="dxa"/>
            <w:tcBorders>
              <w:left w:val="nil"/>
              <w:right w:val="nil"/>
            </w:tcBorders>
            <w:shd w:val="clear" w:color="auto" w:fill="D9D9D9"/>
          </w:tcPr>
          <w:p w14:paraId="3B69AE21" w14:textId="77777777" w:rsidR="006D0A21" w:rsidRPr="006D0A21" w:rsidRDefault="006D0A21" w:rsidP="006D0A21">
            <w:pPr>
              <w:rPr>
                <w:rFonts w:cs="Arial"/>
                <w:b/>
                <w:i/>
                <w:szCs w:val="24"/>
                <w:lang w:val="en-US"/>
              </w:rPr>
            </w:pPr>
          </w:p>
        </w:tc>
        <w:tc>
          <w:tcPr>
            <w:tcW w:w="2409" w:type="dxa"/>
            <w:tcBorders>
              <w:left w:val="nil"/>
              <w:right w:val="nil"/>
            </w:tcBorders>
            <w:shd w:val="clear" w:color="auto" w:fill="D9D9D9"/>
          </w:tcPr>
          <w:p w14:paraId="6049FBAE" w14:textId="77777777" w:rsidR="006D0A21" w:rsidRPr="006D0A21" w:rsidRDefault="006D0A21" w:rsidP="006D0A21">
            <w:pPr>
              <w:rPr>
                <w:rFonts w:cs="Arial"/>
                <w:b/>
                <w:szCs w:val="24"/>
                <w:lang w:val="en-US"/>
              </w:rPr>
            </w:pPr>
          </w:p>
        </w:tc>
        <w:tc>
          <w:tcPr>
            <w:tcW w:w="2268" w:type="dxa"/>
            <w:tcBorders>
              <w:left w:val="nil"/>
            </w:tcBorders>
            <w:shd w:val="clear" w:color="auto" w:fill="D9D9D9"/>
          </w:tcPr>
          <w:p w14:paraId="11493E4C" w14:textId="77777777" w:rsidR="006D0A21" w:rsidRPr="006D0A21" w:rsidRDefault="006D0A21" w:rsidP="006D0A21">
            <w:pPr>
              <w:rPr>
                <w:rFonts w:cs="Arial"/>
                <w:b/>
                <w:i/>
                <w:szCs w:val="24"/>
                <w:lang w:val="en-US"/>
              </w:rPr>
            </w:pPr>
          </w:p>
        </w:tc>
      </w:tr>
      <w:tr w:rsidR="006D0A21" w:rsidRPr="006D0A21" w14:paraId="57D3C5FE" w14:textId="77777777" w:rsidTr="00620E21">
        <w:trPr>
          <w:trHeight w:val="282"/>
        </w:trPr>
        <w:tc>
          <w:tcPr>
            <w:tcW w:w="2830" w:type="dxa"/>
            <w:tcBorders>
              <w:right w:val="nil"/>
            </w:tcBorders>
            <w:shd w:val="clear" w:color="auto" w:fill="D9D9D9"/>
          </w:tcPr>
          <w:p w14:paraId="6C57341D" w14:textId="77777777" w:rsidR="006D0A21" w:rsidRPr="006D0A21" w:rsidRDefault="006D0A21" w:rsidP="006D0A21">
            <w:pPr>
              <w:rPr>
                <w:rFonts w:cs="Arial"/>
                <w:b/>
                <w:szCs w:val="24"/>
              </w:rPr>
            </w:pPr>
            <w:r w:rsidRPr="006D0A21">
              <w:rPr>
                <w:rFonts w:cs="Arial"/>
                <w:b/>
                <w:szCs w:val="24"/>
              </w:rPr>
              <w:t>Total Budget (T€)</w:t>
            </w:r>
          </w:p>
        </w:tc>
        <w:tc>
          <w:tcPr>
            <w:tcW w:w="2694" w:type="dxa"/>
            <w:tcBorders>
              <w:left w:val="nil"/>
              <w:right w:val="nil"/>
            </w:tcBorders>
            <w:shd w:val="clear" w:color="auto" w:fill="D9D9D9"/>
          </w:tcPr>
          <w:p w14:paraId="68771C84" w14:textId="77777777" w:rsidR="006D0A21" w:rsidRPr="006D0A21" w:rsidRDefault="006D0A21" w:rsidP="006D0A21">
            <w:pPr>
              <w:rPr>
                <w:rFonts w:cs="Arial"/>
                <w:b/>
                <w:i/>
                <w:szCs w:val="24"/>
              </w:rPr>
            </w:pPr>
            <w:r w:rsidRPr="006D0A21">
              <w:rPr>
                <w:rFonts w:cs="Arial"/>
                <w:b/>
                <w:i/>
                <w:szCs w:val="24"/>
              </w:rPr>
              <w:t xml:space="preserve">XX </w:t>
            </w:r>
          </w:p>
        </w:tc>
        <w:tc>
          <w:tcPr>
            <w:tcW w:w="2409" w:type="dxa"/>
            <w:tcBorders>
              <w:left w:val="nil"/>
              <w:right w:val="nil"/>
            </w:tcBorders>
            <w:shd w:val="clear" w:color="auto" w:fill="D9D9D9"/>
          </w:tcPr>
          <w:p w14:paraId="3C8DE805" w14:textId="77777777" w:rsidR="006D0A21" w:rsidRPr="006D0A21" w:rsidRDefault="006D0A21" w:rsidP="006D0A21">
            <w:pPr>
              <w:rPr>
                <w:rFonts w:cs="Arial"/>
                <w:b/>
                <w:szCs w:val="24"/>
              </w:rPr>
            </w:pPr>
          </w:p>
        </w:tc>
        <w:tc>
          <w:tcPr>
            <w:tcW w:w="2268" w:type="dxa"/>
            <w:tcBorders>
              <w:left w:val="nil"/>
            </w:tcBorders>
            <w:shd w:val="clear" w:color="auto" w:fill="D9D9D9"/>
          </w:tcPr>
          <w:p w14:paraId="2B0AC928" w14:textId="77777777" w:rsidR="006D0A21" w:rsidRPr="006D0A21" w:rsidRDefault="006D0A21" w:rsidP="006D0A21">
            <w:pPr>
              <w:rPr>
                <w:rFonts w:cs="Arial"/>
                <w:b/>
                <w:szCs w:val="24"/>
              </w:rPr>
            </w:pPr>
          </w:p>
        </w:tc>
      </w:tr>
      <w:tr w:rsidR="006D0A21" w:rsidRPr="006D0A21" w14:paraId="0A48890A" w14:textId="77777777" w:rsidTr="00620E21">
        <w:trPr>
          <w:trHeight w:val="282"/>
        </w:trPr>
        <w:tc>
          <w:tcPr>
            <w:tcW w:w="2830" w:type="dxa"/>
            <w:tcBorders>
              <w:right w:val="nil"/>
            </w:tcBorders>
            <w:shd w:val="clear" w:color="auto" w:fill="D9D9D9"/>
          </w:tcPr>
          <w:p w14:paraId="725F7F88" w14:textId="77777777" w:rsidR="006D0A21" w:rsidRPr="006D0A21" w:rsidRDefault="006D0A21" w:rsidP="006D0A21">
            <w:pPr>
              <w:rPr>
                <w:rFonts w:cs="Arial"/>
                <w:b/>
                <w:szCs w:val="24"/>
              </w:rPr>
            </w:pPr>
            <w:r w:rsidRPr="006D0A21">
              <w:rPr>
                <w:rFonts w:cs="Arial"/>
                <w:b/>
                <w:szCs w:val="24"/>
              </w:rPr>
              <w:t>Time Frame</w:t>
            </w:r>
          </w:p>
        </w:tc>
        <w:tc>
          <w:tcPr>
            <w:tcW w:w="2694" w:type="dxa"/>
            <w:tcBorders>
              <w:left w:val="nil"/>
              <w:right w:val="nil"/>
            </w:tcBorders>
            <w:shd w:val="clear" w:color="auto" w:fill="D9D9D9"/>
          </w:tcPr>
          <w:p w14:paraId="54AC7193" w14:textId="77777777" w:rsidR="006D0A21" w:rsidRPr="006D0A21" w:rsidRDefault="006D0A21" w:rsidP="006D0A21">
            <w:pPr>
              <w:rPr>
                <w:rFonts w:cs="Arial"/>
                <w:b/>
                <w:i/>
                <w:szCs w:val="24"/>
              </w:rPr>
            </w:pPr>
            <w:r w:rsidRPr="006D0A21">
              <w:rPr>
                <w:rFonts w:cs="Arial"/>
                <w:b/>
                <w:i/>
                <w:szCs w:val="24"/>
              </w:rPr>
              <w:t>MM/YY – MM/YY</w:t>
            </w:r>
          </w:p>
        </w:tc>
        <w:tc>
          <w:tcPr>
            <w:tcW w:w="2409" w:type="dxa"/>
            <w:tcBorders>
              <w:left w:val="nil"/>
              <w:right w:val="nil"/>
            </w:tcBorders>
            <w:shd w:val="clear" w:color="auto" w:fill="D9D9D9"/>
          </w:tcPr>
          <w:p w14:paraId="768E0744" w14:textId="77777777" w:rsidR="006D0A21" w:rsidRPr="006D0A21" w:rsidRDefault="006D0A21" w:rsidP="006D0A21">
            <w:pPr>
              <w:rPr>
                <w:rFonts w:cs="Arial"/>
                <w:b/>
                <w:szCs w:val="24"/>
              </w:rPr>
            </w:pPr>
          </w:p>
        </w:tc>
        <w:tc>
          <w:tcPr>
            <w:tcW w:w="2268" w:type="dxa"/>
            <w:tcBorders>
              <w:left w:val="nil"/>
            </w:tcBorders>
            <w:shd w:val="clear" w:color="auto" w:fill="D9D9D9"/>
          </w:tcPr>
          <w:p w14:paraId="41B9A700" w14:textId="77777777" w:rsidR="006D0A21" w:rsidRPr="006D0A21" w:rsidRDefault="006D0A21" w:rsidP="006D0A21">
            <w:pPr>
              <w:rPr>
                <w:rFonts w:cs="Arial"/>
                <w:b/>
                <w:szCs w:val="24"/>
              </w:rPr>
            </w:pPr>
          </w:p>
        </w:tc>
      </w:tr>
    </w:tbl>
    <w:p w14:paraId="1BBDF68A" w14:textId="77777777" w:rsidR="006D0A21" w:rsidRPr="006D0A21" w:rsidRDefault="006D0A21" w:rsidP="006D0A21">
      <w:pPr>
        <w:spacing w:after="0" w:line="240" w:lineRule="auto"/>
        <w:rPr>
          <w:rFonts w:ascii="Arial" w:eastAsia="Times New Roman" w:hAnsi="Arial" w:cs="Arial"/>
          <w:lang w:val="en-GB" w:eastAsia="de-DE"/>
        </w:rPr>
      </w:pPr>
    </w:p>
    <w:tbl>
      <w:tblPr>
        <w:tblStyle w:val="Tabellenraster2"/>
        <w:tblW w:w="10201" w:type="dxa"/>
        <w:shd w:val="clear" w:color="auto" w:fill="F2F2F2"/>
        <w:tblLook w:val="04A0" w:firstRow="1" w:lastRow="0" w:firstColumn="1" w:lastColumn="0" w:noHBand="0" w:noVBand="1"/>
      </w:tblPr>
      <w:tblGrid>
        <w:gridCol w:w="10201"/>
      </w:tblGrid>
      <w:tr w:rsidR="006D0A21" w:rsidRPr="006D0A21" w14:paraId="7B465727" w14:textId="77777777" w:rsidTr="00620E21">
        <w:trPr>
          <w:trHeight w:val="242"/>
        </w:trPr>
        <w:tc>
          <w:tcPr>
            <w:tcW w:w="10201" w:type="dxa"/>
            <w:shd w:val="clear" w:color="auto" w:fill="F2F2F2"/>
          </w:tcPr>
          <w:p w14:paraId="61A7BE8F" w14:textId="77777777" w:rsidR="006D0A21" w:rsidRPr="006D0A21" w:rsidRDefault="006D0A21" w:rsidP="006D0A21">
            <w:pPr>
              <w:keepNext/>
              <w:jc w:val="both"/>
              <w:rPr>
                <w:rFonts w:cs="Arial"/>
                <w:b/>
                <w:lang w:val="en-US"/>
              </w:rPr>
            </w:pPr>
            <w:r w:rsidRPr="006D0A21">
              <w:rPr>
                <w:rFonts w:cs="Arial"/>
                <w:b/>
                <w:lang w:val="en-US"/>
              </w:rPr>
              <w:t>Objectives</w:t>
            </w:r>
          </w:p>
        </w:tc>
      </w:tr>
      <w:tr w:rsidR="006D0A21" w:rsidRPr="006D0A21" w14:paraId="5B8D76E2" w14:textId="77777777" w:rsidTr="00620E21">
        <w:trPr>
          <w:trHeight w:val="747"/>
        </w:trPr>
        <w:tc>
          <w:tcPr>
            <w:tcW w:w="10201" w:type="dxa"/>
            <w:shd w:val="clear" w:color="auto" w:fill="auto"/>
          </w:tcPr>
          <w:p w14:paraId="548A5FE3" w14:textId="77777777" w:rsidR="006D0A21" w:rsidRPr="006D0A21" w:rsidRDefault="006D0A21" w:rsidP="006D0A21">
            <w:pPr>
              <w:ind w:left="316"/>
              <w:contextualSpacing/>
              <w:rPr>
                <w:rFonts w:cs="Arial"/>
                <w:szCs w:val="24"/>
              </w:rPr>
            </w:pPr>
          </w:p>
        </w:tc>
      </w:tr>
    </w:tbl>
    <w:p w14:paraId="5D1699C3" w14:textId="77777777" w:rsidR="006D0A21" w:rsidRPr="006D0A21" w:rsidRDefault="006D0A21" w:rsidP="006D0A21">
      <w:pPr>
        <w:spacing w:after="0" w:line="240" w:lineRule="auto"/>
        <w:rPr>
          <w:rFonts w:ascii="Arial" w:eastAsia="Times New Roman" w:hAnsi="Arial" w:cs="Arial"/>
          <w:lang w:val="en-GB" w:eastAsia="de-DE"/>
        </w:rPr>
      </w:pPr>
    </w:p>
    <w:tbl>
      <w:tblPr>
        <w:tblStyle w:val="Tabellenraster3"/>
        <w:tblW w:w="10201" w:type="dxa"/>
        <w:shd w:val="clear" w:color="auto" w:fill="F2F2F2"/>
        <w:tblLook w:val="04A0" w:firstRow="1" w:lastRow="0" w:firstColumn="1" w:lastColumn="0" w:noHBand="0" w:noVBand="1"/>
      </w:tblPr>
      <w:tblGrid>
        <w:gridCol w:w="10201"/>
      </w:tblGrid>
      <w:tr w:rsidR="006D0A21" w:rsidRPr="006D0A21" w14:paraId="25194C86" w14:textId="77777777" w:rsidTr="00620E21">
        <w:trPr>
          <w:trHeight w:val="199"/>
        </w:trPr>
        <w:tc>
          <w:tcPr>
            <w:tcW w:w="10201" w:type="dxa"/>
            <w:shd w:val="clear" w:color="auto" w:fill="F2F2F2"/>
          </w:tcPr>
          <w:p w14:paraId="4715A9A0" w14:textId="77777777" w:rsidR="006D0A21" w:rsidRPr="006D0A21" w:rsidRDefault="006D0A21" w:rsidP="006D0A21">
            <w:pPr>
              <w:keepNext/>
              <w:jc w:val="both"/>
              <w:rPr>
                <w:rFonts w:cs="Arial"/>
                <w:b/>
              </w:rPr>
            </w:pPr>
            <w:proofErr w:type="spellStart"/>
            <w:r w:rsidRPr="006D0A21">
              <w:rPr>
                <w:rFonts w:cs="Arial"/>
                <w:b/>
              </w:rPr>
              <w:t>Workplan</w:t>
            </w:r>
            <w:proofErr w:type="spellEnd"/>
            <w:r w:rsidRPr="006D0A21">
              <w:rPr>
                <w:rFonts w:cs="Arial"/>
                <w:b/>
              </w:rPr>
              <w:t xml:space="preserve"> </w:t>
            </w:r>
            <w:proofErr w:type="spellStart"/>
            <w:r w:rsidRPr="006D0A21">
              <w:rPr>
                <w:rFonts w:cs="Arial"/>
                <w:b/>
              </w:rPr>
              <w:t>including</w:t>
            </w:r>
            <w:proofErr w:type="spellEnd"/>
            <w:r w:rsidRPr="006D0A21">
              <w:rPr>
                <w:rFonts w:cs="Arial"/>
                <w:b/>
              </w:rPr>
              <w:t xml:space="preserve"> </w:t>
            </w:r>
            <w:proofErr w:type="spellStart"/>
            <w:r w:rsidRPr="006D0A21">
              <w:rPr>
                <w:rFonts w:cs="Arial"/>
                <w:b/>
              </w:rPr>
              <w:t>Methodology</w:t>
            </w:r>
            <w:proofErr w:type="spellEnd"/>
            <w:r w:rsidRPr="006D0A21">
              <w:rPr>
                <w:rFonts w:cs="Arial"/>
                <w:b/>
              </w:rPr>
              <w:t xml:space="preserve"> </w:t>
            </w:r>
          </w:p>
        </w:tc>
      </w:tr>
      <w:tr w:rsidR="006D0A21" w:rsidRPr="006D0A21" w14:paraId="56C39745" w14:textId="77777777" w:rsidTr="00620E21">
        <w:trPr>
          <w:trHeight w:val="617"/>
        </w:trPr>
        <w:tc>
          <w:tcPr>
            <w:tcW w:w="10201" w:type="dxa"/>
            <w:shd w:val="clear" w:color="auto" w:fill="auto"/>
          </w:tcPr>
          <w:p w14:paraId="56996BA6" w14:textId="77777777" w:rsidR="006D0A21" w:rsidRPr="006D0A21" w:rsidRDefault="006D0A21" w:rsidP="006D0A21">
            <w:pPr>
              <w:ind w:left="360"/>
              <w:contextualSpacing/>
              <w:rPr>
                <w:rFonts w:cs="Arial"/>
                <w:szCs w:val="24"/>
              </w:rPr>
            </w:pPr>
          </w:p>
        </w:tc>
      </w:tr>
    </w:tbl>
    <w:p w14:paraId="288F1559" w14:textId="77777777" w:rsidR="006D0A21" w:rsidRPr="006D0A21" w:rsidRDefault="006D0A21" w:rsidP="006D0A21">
      <w:pPr>
        <w:spacing w:after="0" w:line="240" w:lineRule="auto"/>
        <w:rPr>
          <w:rFonts w:ascii="Arial" w:eastAsia="Times New Roman" w:hAnsi="Arial" w:cs="Arial"/>
          <w:lang w:val="en-GB" w:eastAsia="de-DE"/>
        </w:rPr>
      </w:pPr>
    </w:p>
    <w:tbl>
      <w:tblPr>
        <w:tblStyle w:val="Tabellenraster4"/>
        <w:tblW w:w="10201" w:type="dxa"/>
        <w:shd w:val="clear" w:color="auto" w:fill="F2F2F2"/>
        <w:tblLook w:val="04A0" w:firstRow="1" w:lastRow="0" w:firstColumn="1" w:lastColumn="0" w:noHBand="0" w:noVBand="1"/>
      </w:tblPr>
      <w:tblGrid>
        <w:gridCol w:w="10201"/>
      </w:tblGrid>
      <w:tr w:rsidR="006D0A21" w:rsidRPr="006D0A21" w14:paraId="7AAF4C40" w14:textId="77777777" w:rsidTr="00620E21">
        <w:trPr>
          <w:trHeight w:val="265"/>
        </w:trPr>
        <w:tc>
          <w:tcPr>
            <w:tcW w:w="10201" w:type="dxa"/>
            <w:shd w:val="clear" w:color="auto" w:fill="F2F2F2"/>
          </w:tcPr>
          <w:p w14:paraId="1432C4A9" w14:textId="77777777" w:rsidR="006D0A21" w:rsidRPr="006D0A21" w:rsidRDefault="006D0A21" w:rsidP="006D0A21">
            <w:pPr>
              <w:keepNext/>
              <w:jc w:val="both"/>
              <w:rPr>
                <w:rFonts w:cs="Arial"/>
                <w:b/>
              </w:rPr>
            </w:pPr>
            <w:proofErr w:type="spellStart"/>
            <w:r w:rsidRPr="006D0A21">
              <w:rPr>
                <w:rFonts w:cs="Arial"/>
                <w:b/>
              </w:rPr>
              <w:t>Expected</w:t>
            </w:r>
            <w:proofErr w:type="spellEnd"/>
            <w:r w:rsidRPr="006D0A21">
              <w:rPr>
                <w:rFonts w:cs="Arial"/>
                <w:b/>
              </w:rPr>
              <w:t xml:space="preserve"> </w:t>
            </w:r>
            <w:proofErr w:type="spellStart"/>
            <w:r w:rsidRPr="006D0A21">
              <w:rPr>
                <w:rFonts w:cs="Arial"/>
                <w:b/>
              </w:rPr>
              <w:t>Results</w:t>
            </w:r>
            <w:proofErr w:type="spellEnd"/>
            <w:r w:rsidRPr="006D0A21">
              <w:rPr>
                <w:rFonts w:cs="Arial"/>
                <w:b/>
              </w:rPr>
              <w:t xml:space="preserve">  </w:t>
            </w:r>
          </w:p>
        </w:tc>
      </w:tr>
      <w:tr w:rsidR="006D0A21" w:rsidRPr="006D0A21" w14:paraId="3F115FBF" w14:textId="77777777" w:rsidTr="00620E21">
        <w:trPr>
          <w:trHeight w:val="819"/>
        </w:trPr>
        <w:tc>
          <w:tcPr>
            <w:tcW w:w="10201" w:type="dxa"/>
            <w:shd w:val="clear" w:color="auto" w:fill="auto"/>
          </w:tcPr>
          <w:p w14:paraId="320D30AE" w14:textId="77777777" w:rsidR="006D0A21" w:rsidRPr="006D0A21" w:rsidRDefault="006D0A21" w:rsidP="006D0A21">
            <w:pPr>
              <w:spacing w:after="240"/>
              <w:ind w:left="360"/>
              <w:contextualSpacing/>
              <w:rPr>
                <w:rFonts w:cs="Arial"/>
                <w:szCs w:val="24"/>
              </w:rPr>
            </w:pPr>
          </w:p>
        </w:tc>
      </w:tr>
    </w:tbl>
    <w:p w14:paraId="189308BE" w14:textId="77777777" w:rsidR="006D0A21" w:rsidRPr="006D0A21" w:rsidRDefault="006D0A21" w:rsidP="006D0A21">
      <w:pPr>
        <w:spacing w:after="0" w:line="240" w:lineRule="auto"/>
        <w:rPr>
          <w:rFonts w:ascii="Arial" w:eastAsia="Times New Roman" w:hAnsi="Arial" w:cs="Arial"/>
          <w:lang w:val="en-GB" w:eastAsia="de-DE"/>
        </w:rPr>
      </w:pPr>
    </w:p>
    <w:p w14:paraId="5BC31925" w14:textId="77777777" w:rsidR="006D0A21" w:rsidRPr="006D0A21" w:rsidRDefault="006D0A21" w:rsidP="006D0A21">
      <w:pPr>
        <w:spacing w:after="0" w:line="240" w:lineRule="auto"/>
        <w:rPr>
          <w:rFonts w:ascii="Arial" w:eastAsia="Times New Roman" w:hAnsi="Arial" w:cs="Arial"/>
          <w:lang w:val="en-GB" w:eastAsia="de-DE"/>
        </w:rPr>
      </w:pPr>
    </w:p>
    <w:p w14:paraId="66A87C27" w14:textId="77777777" w:rsidR="006D0A21" w:rsidRPr="006D0A21" w:rsidRDefault="006D0A21" w:rsidP="00BB04EC">
      <w:pPr>
        <w:pStyle w:val="berschrift1"/>
      </w:pPr>
      <w:r w:rsidRPr="006D0A21">
        <w:t>Dissemination and Exploitation</w:t>
      </w:r>
    </w:p>
    <w:p w14:paraId="68AFCA98" w14:textId="77777777" w:rsidR="006D0A21" w:rsidRPr="006D0A21" w:rsidRDefault="006D0A21" w:rsidP="006D0A21">
      <w:pPr>
        <w:spacing w:after="0" w:line="240" w:lineRule="auto"/>
        <w:rPr>
          <w:rFonts w:ascii="Times New Roman" w:eastAsia="Times New Roman" w:hAnsi="Times New Roman" w:cs="Times New Roman"/>
          <w:sz w:val="24"/>
          <w:szCs w:val="20"/>
          <w:lang w:val="en-US" w:eastAsia="de-DE"/>
        </w:rPr>
      </w:pPr>
    </w:p>
    <w:p w14:paraId="3AFC0EAC" w14:textId="77777777" w:rsidR="006D0A21" w:rsidRPr="006D0A21" w:rsidRDefault="006D0A21" w:rsidP="006D0A21">
      <w:pPr>
        <w:spacing w:after="0" w:line="240" w:lineRule="auto"/>
        <w:rPr>
          <w:rFonts w:ascii="Arial" w:eastAsia="Times New Roman" w:hAnsi="Arial" w:cs="Arial"/>
          <w:i/>
          <w:color w:val="000000"/>
          <w:lang w:val="en-GB" w:eastAsia="de-DE"/>
        </w:rPr>
      </w:pPr>
      <w:r w:rsidRPr="006D0A21">
        <w:rPr>
          <w:rFonts w:ascii="Arial" w:eastAsia="Times New Roman" w:hAnsi="Arial" w:cs="Arial"/>
          <w:i/>
          <w:color w:val="000000"/>
          <w:lang w:val="en-GB" w:eastAsia="de-DE"/>
        </w:rPr>
        <w:t>What are the strategies for dissemination and exploitation of results especially beyond journal publications? What will be the next steps? Describe the strategies on the consortium level.</w:t>
      </w:r>
    </w:p>
    <w:p w14:paraId="72CBB413" w14:textId="77777777" w:rsidR="006D0A21" w:rsidRPr="006D0A21" w:rsidRDefault="006D0A21" w:rsidP="006D0A21">
      <w:pPr>
        <w:spacing w:after="0" w:line="240" w:lineRule="auto"/>
        <w:rPr>
          <w:rFonts w:ascii="Arial" w:eastAsia="Times New Roman" w:hAnsi="Arial" w:cs="Arial"/>
          <w:i/>
          <w:color w:val="000000"/>
          <w:lang w:val="en-GB" w:eastAsia="de-DE"/>
        </w:rPr>
      </w:pPr>
    </w:p>
    <w:p w14:paraId="0BC823B5" w14:textId="77777777" w:rsidR="006D0A21" w:rsidRPr="006D0A21" w:rsidRDefault="006D0A21" w:rsidP="006D0A21">
      <w:pPr>
        <w:spacing w:after="0" w:line="240" w:lineRule="auto"/>
        <w:rPr>
          <w:rFonts w:ascii="Arial" w:eastAsia="Times New Roman" w:hAnsi="Arial" w:cs="Arial"/>
          <w:i/>
          <w:color w:val="000000"/>
          <w:lang w:val="en-GB" w:eastAsia="de-DE"/>
        </w:rPr>
      </w:pPr>
    </w:p>
    <w:p w14:paraId="180E9253" w14:textId="77777777" w:rsidR="006D0A21" w:rsidRPr="006D0A21" w:rsidRDefault="006D0A21" w:rsidP="00BB04EC">
      <w:pPr>
        <w:pStyle w:val="berschrift1"/>
      </w:pPr>
      <w:r w:rsidRPr="006D0A21">
        <w:t>Financial Plan</w:t>
      </w:r>
    </w:p>
    <w:p w14:paraId="02103D24" w14:textId="77777777" w:rsidR="006D0A21" w:rsidRPr="006D0A21" w:rsidRDefault="006D0A21" w:rsidP="006D0A21">
      <w:pPr>
        <w:spacing w:after="0" w:line="240" w:lineRule="auto"/>
        <w:rPr>
          <w:rFonts w:ascii="Arial" w:eastAsia="Times New Roman" w:hAnsi="Arial" w:cs="Arial"/>
          <w:i/>
          <w:color w:val="000000"/>
          <w:lang w:val="en-GB" w:eastAsia="de-DE"/>
        </w:rPr>
      </w:pPr>
    </w:p>
    <w:p w14:paraId="44065064" w14:textId="77777777" w:rsidR="006D0A21" w:rsidRPr="006D0A21" w:rsidRDefault="006D0A21" w:rsidP="006D0A21">
      <w:pPr>
        <w:spacing w:after="0" w:line="240" w:lineRule="auto"/>
        <w:rPr>
          <w:rFonts w:ascii="Arial" w:eastAsia="Times New Roman" w:hAnsi="Arial" w:cs="Arial"/>
          <w:lang w:val="en-US" w:eastAsia="de-DE"/>
        </w:rPr>
      </w:pPr>
      <w:r w:rsidRPr="006D0A21">
        <w:rPr>
          <w:rFonts w:ascii="Arial" w:eastAsia="Times New Roman" w:hAnsi="Arial" w:cs="Arial"/>
          <w:lang w:val="en-US" w:eastAsia="de-DE"/>
        </w:rPr>
        <w:t xml:space="preserve">Please include a financial plan in annex 7.2: </w:t>
      </w:r>
      <w:r w:rsidRPr="006D0A21">
        <w:rPr>
          <w:rFonts w:ascii="Arial" w:eastAsia="Times New Roman" w:hAnsi="Arial" w:cs="Arial"/>
          <w:i/>
          <w:lang w:val="en-US" w:eastAsia="de-DE"/>
        </w:rPr>
        <w:t>give details for each work package using the attached template (Anlage 4).</w:t>
      </w:r>
    </w:p>
    <w:p w14:paraId="4146DCA7" w14:textId="77777777" w:rsidR="006D0A21" w:rsidRPr="006D0A21" w:rsidRDefault="006D0A21" w:rsidP="006D0A21">
      <w:pPr>
        <w:spacing w:after="0" w:line="240" w:lineRule="auto"/>
        <w:rPr>
          <w:rFonts w:ascii="Arial" w:eastAsia="Times New Roman" w:hAnsi="Arial" w:cs="Arial"/>
          <w:i/>
          <w:color w:val="000000"/>
          <w:lang w:val="en-US" w:eastAsia="de-DE"/>
        </w:rPr>
      </w:pPr>
    </w:p>
    <w:p w14:paraId="568BD8B8" w14:textId="77777777" w:rsidR="006D0A21" w:rsidRPr="006D0A21" w:rsidRDefault="006D0A21" w:rsidP="006D0A21">
      <w:pPr>
        <w:spacing w:after="0" w:line="240" w:lineRule="auto"/>
        <w:rPr>
          <w:rFonts w:ascii="Arial" w:eastAsia="Times New Roman" w:hAnsi="Arial" w:cs="Arial"/>
          <w:i/>
          <w:color w:val="000000"/>
          <w:lang w:val="en-GB" w:eastAsia="de-DE"/>
        </w:rPr>
      </w:pPr>
    </w:p>
    <w:p w14:paraId="4E05F3D1" w14:textId="77777777" w:rsidR="006D0A21" w:rsidRPr="006D0A21" w:rsidRDefault="006D0A21" w:rsidP="006D0A21">
      <w:pPr>
        <w:spacing w:after="0" w:line="240" w:lineRule="auto"/>
        <w:rPr>
          <w:ins w:id="2" w:author="Bathe, Friederike" w:date="2021-05-03T09:29:00Z"/>
          <w:rFonts w:ascii="Arial" w:eastAsia="Times New Roman" w:hAnsi="Arial" w:cs="Arial"/>
          <w:i/>
          <w:color w:val="000000"/>
          <w:lang w:val="en-GB" w:eastAsia="de-DE"/>
        </w:rPr>
        <w:sectPr w:rsidR="006D0A21" w:rsidRPr="006D0A21" w:rsidSect="006D0A21">
          <w:headerReference w:type="default" r:id="rId7"/>
          <w:pgSz w:w="11907" w:h="16840" w:code="9"/>
          <w:pgMar w:top="1418" w:right="1134" w:bottom="1134" w:left="1418" w:header="720" w:footer="720" w:gutter="0"/>
          <w:cols w:space="720"/>
        </w:sectPr>
      </w:pPr>
    </w:p>
    <w:p w14:paraId="5567851F" w14:textId="77777777" w:rsidR="006D0A21" w:rsidRPr="006D0A21" w:rsidRDefault="006D0A21" w:rsidP="00BB04EC">
      <w:pPr>
        <w:pStyle w:val="berschrift1"/>
      </w:pPr>
      <w:r w:rsidRPr="006D0A21">
        <w:lastRenderedPageBreak/>
        <w:t>Annex</w:t>
      </w:r>
    </w:p>
    <w:p w14:paraId="7F6ADB30" w14:textId="77777777" w:rsidR="006D0A21" w:rsidRPr="006D0A21" w:rsidRDefault="006D0A21" w:rsidP="006D0A21">
      <w:pPr>
        <w:spacing w:after="0" w:line="240" w:lineRule="auto"/>
        <w:rPr>
          <w:rFonts w:ascii="Times New Roman" w:eastAsia="Times New Roman" w:hAnsi="Times New Roman" w:cs="Times New Roman"/>
          <w:sz w:val="24"/>
          <w:szCs w:val="20"/>
          <w:lang w:val="en-US" w:eastAsia="de-DE"/>
        </w:rPr>
      </w:pPr>
    </w:p>
    <w:p w14:paraId="4167B3FA" w14:textId="77777777" w:rsidR="006D0A21" w:rsidRPr="006D0A21" w:rsidRDefault="006D0A21" w:rsidP="00BB04EC">
      <w:pPr>
        <w:pStyle w:val="berschrift2"/>
        <w:rPr>
          <w:rFonts w:eastAsia="Calibri"/>
          <w:lang w:val="en-US"/>
        </w:rPr>
      </w:pPr>
      <w:r w:rsidRPr="006D0A21">
        <w:rPr>
          <w:rFonts w:eastAsia="Calibri"/>
          <w:lang w:val="en-US"/>
        </w:rPr>
        <w:t>Overview of the Annex</w:t>
      </w:r>
    </w:p>
    <w:p w14:paraId="42705B42" w14:textId="77777777" w:rsidR="006D0A21" w:rsidRPr="006D0A21" w:rsidRDefault="006D0A21" w:rsidP="006D0A21">
      <w:pPr>
        <w:spacing w:after="0" w:line="240" w:lineRule="auto"/>
        <w:ind w:left="426"/>
        <w:rPr>
          <w:rFonts w:ascii="Arial" w:eastAsia="Times New Roman" w:hAnsi="Arial" w:cs="Arial"/>
          <w:lang w:val="en-US"/>
        </w:rPr>
      </w:pPr>
      <w:r w:rsidRPr="006D0A21">
        <w:rPr>
          <w:rFonts w:ascii="Arial" w:eastAsia="Times New Roman" w:hAnsi="Arial" w:cs="Arial"/>
          <w:lang w:val="en-US"/>
        </w:rPr>
        <w:t>Please include a table of content for the annex.</w:t>
      </w:r>
    </w:p>
    <w:p w14:paraId="6B69B9DB" w14:textId="77777777" w:rsidR="006D0A21" w:rsidRPr="006D0A21" w:rsidRDefault="006D0A21" w:rsidP="006D0A21">
      <w:pPr>
        <w:spacing w:after="0" w:line="240" w:lineRule="auto"/>
        <w:rPr>
          <w:rFonts w:ascii="Arial" w:eastAsia="Times New Roman" w:hAnsi="Arial" w:cs="Arial"/>
          <w:lang w:val="en-US"/>
        </w:rPr>
      </w:pPr>
    </w:p>
    <w:p w14:paraId="520C0051" w14:textId="77777777" w:rsidR="006D0A21" w:rsidRPr="006D0A21" w:rsidRDefault="006D0A21" w:rsidP="00BB04EC">
      <w:pPr>
        <w:pStyle w:val="berschrift2"/>
        <w:rPr>
          <w:rFonts w:eastAsia="Calibri"/>
          <w:lang w:val="en-US"/>
        </w:rPr>
      </w:pPr>
      <w:r w:rsidRPr="006D0A21">
        <w:rPr>
          <w:rFonts w:eastAsia="Calibri"/>
          <w:lang w:val="en-US"/>
        </w:rPr>
        <w:t>Financial Plan</w:t>
      </w:r>
    </w:p>
    <w:p w14:paraId="317503B6" w14:textId="77777777" w:rsidR="006D0A21" w:rsidRPr="006D0A21" w:rsidRDefault="006D0A21" w:rsidP="006D0A21">
      <w:pPr>
        <w:spacing w:after="0" w:line="240" w:lineRule="auto"/>
        <w:rPr>
          <w:rFonts w:ascii="Times New Roman" w:eastAsia="Times New Roman" w:hAnsi="Times New Roman" w:cs="Times New Roman"/>
          <w:sz w:val="24"/>
          <w:szCs w:val="20"/>
          <w:lang w:val="en-US"/>
        </w:rPr>
      </w:pPr>
    </w:p>
    <w:p w14:paraId="711C2040" w14:textId="77777777" w:rsidR="006D0A21" w:rsidRPr="006D0A21" w:rsidRDefault="006D0A21" w:rsidP="00BB04EC">
      <w:pPr>
        <w:pStyle w:val="berschrift2"/>
        <w:rPr>
          <w:rFonts w:eastAsia="Calibri"/>
          <w:lang w:val="en-US"/>
        </w:rPr>
      </w:pPr>
      <w:r w:rsidRPr="006D0A21">
        <w:rPr>
          <w:rFonts w:eastAsia="Calibri"/>
          <w:lang w:val="en-US"/>
        </w:rPr>
        <w:t>Overview on time and work plan (Gantt Chart)</w:t>
      </w:r>
    </w:p>
    <w:p w14:paraId="5F0E2DDC" w14:textId="77777777" w:rsidR="006D0A21" w:rsidRPr="006D0A21" w:rsidRDefault="006D0A21" w:rsidP="006D0A21">
      <w:pPr>
        <w:spacing w:after="0" w:line="240" w:lineRule="auto"/>
        <w:ind w:left="426"/>
        <w:rPr>
          <w:rFonts w:ascii="Arial" w:eastAsia="Times New Roman" w:hAnsi="Arial" w:cs="Arial"/>
          <w:i/>
          <w:lang w:val="en-US"/>
        </w:rPr>
      </w:pPr>
      <w:r w:rsidRPr="006D0A21">
        <w:rPr>
          <w:rFonts w:ascii="Arial" w:eastAsia="Times New Roman" w:hAnsi="Arial" w:cs="Arial"/>
          <w:i/>
          <w:lang w:val="en-US"/>
        </w:rPr>
        <w:t>Please see section 4 in the application form.</w:t>
      </w:r>
    </w:p>
    <w:p w14:paraId="3E023F71" w14:textId="77777777" w:rsidR="006D0A21" w:rsidRPr="006D0A21" w:rsidRDefault="006D0A21" w:rsidP="006D0A21">
      <w:pPr>
        <w:spacing w:after="0" w:line="240" w:lineRule="auto"/>
        <w:ind w:left="426"/>
        <w:rPr>
          <w:rFonts w:ascii="Arial" w:eastAsia="Times New Roman" w:hAnsi="Arial" w:cs="Arial"/>
          <w:i/>
          <w:lang w:val="en-US"/>
        </w:rPr>
      </w:pPr>
    </w:p>
    <w:p w14:paraId="7748A8D1" w14:textId="77777777" w:rsidR="006D0A21" w:rsidRPr="006D0A21" w:rsidRDefault="006D0A21" w:rsidP="00BB04EC">
      <w:pPr>
        <w:pStyle w:val="berschrift2"/>
        <w:rPr>
          <w:rFonts w:eastAsia="Calibri"/>
          <w:lang w:val="en-US"/>
        </w:rPr>
      </w:pPr>
      <w:r w:rsidRPr="006D0A21">
        <w:rPr>
          <w:rFonts w:eastAsia="Calibri"/>
          <w:lang w:val="en-US"/>
        </w:rPr>
        <w:t>CV/</w:t>
      </w:r>
      <w:proofErr w:type="spellStart"/>
      <w:r w:rsidRPr="006D0A21">
        <w:rPr>
          <w:rFonts w:eastAsia="Calibri"/>
          <w:lang w:val="en-US"/>
        </w:rPr>
        <w:t>Biosketches</w:t>
      </w:r>
      <w:proofErr w:type="spellEnd"/>
      <w:r w:rsidRPr="006D0A21">
        <w:rPr>
          <w:rFonts w:eastAsia="Calibri"/>
          <w:lang w:val="en-US"/>
        </w:rPr>
        <w:t xml:space="preserve"> for each Partner</w:t>
      </w:r>
    </w:p>
    <w:p w14:paraId="398140CE" w14:textId="77777777" w:rsidR="006D0A21" w:rsidRPr="006D0A21" w:rsidRDefault="006D0A21" w:rsidP="006D0A21">
      <w:pPr>
        <w:spacing w:after="0" w:line="240" w:lineRule="auto"/>
        <w:ind w:left="426"/>
        <w:rPr>
          <w:rFonts w:ascii="Arial" w:eastAsia="Times New Roman" w:hAnsi="Arial" w:cs="Arial"/>
          <w:lang w:val="en-US"/>
        </w:rPr>
      </w:pPr>
      <w:proofErr w:type="spellStart"/>
      <w:r w:rsidRPr="006D0A21">
        <w:rPr>
          <w:rFonts w:ascii="Arial" w:eastAsia="Times New Roman" w:hAnsi="Arial" w:cs="Arial"/>
          <w:lang w:val="en-US"/>
        </w:rPr>
        <w:t>Biosketches</w:t>
      </w:r>
      <w:proofErr w:type="spellEnd"/>
      <w:r w:rsidRPr="006D0A21">
        <w:rPr>
          <w:rFonts w:ascii="Arial" w:eastAsia="Times New Roman" w:hAnsi="Arial" w:cs="Arial"/>
          <w:lang w:val="en-US"/>
        </w:rPr>
        <w:t xml:space="preserve"> for max. 2 persons per consortium partner can be included here, listing only the 5 most important publications with relevance to the project (max. 1 page each). Please give attention to uniform design and English language. </w:t>
      </w:r>
    </w:p>
    <w:p w14:paraId="2E9FE173" w14:textId="77777777" w:rsidR="006D0A21" w:rsidRPr="006D0A21" w:rsidRDefault="006D0A21" w:rsidP="006D0A21">
      <w:pPr>
        <w:spacing w:after="0" w:line="240" w:lineRule="auto"/>
        <w:rPr>
          <w:rFonts w:ascii="Times New Roman" w:eastAsia="Times New Roman" w:hAnsi="Times New Roman" w:cs="Times New Roman"/>
          <w:sz w:val="24"/>
          <w:szCs w:val="20"/>
          <w:lang w:val="en-US"/>
        </w:rPr>
      </w:pPr>
    </w:p>
    <w:p w14:paraId="4698BE9C" w14:textId="77777777" w:rsidR="006D0A21" w:rsidRPr="006D0A21" w:rsidRDefault="006D0A21" w:rsidP="00BB04EC">
      <w:pPr>
        <w:pStyle w:val="berschrift2"/>
        <w:rPr>
          <w:rFonts w:eastAsia="Calibri"/>
          <w:lang w:val="en-US"/>
        </w:rPr>
      </w:pPr>
      <w:r w:rsidRPr="006D0A21">
        <w:rPr>
          <w:rFonts w:eastAsia="Calibri"/>
          <w:lang w:val="en-US"/>
        </w:rPr>
        <w:t>References</w:t>
      </w:r>
    </w:p>
    <w:p w14:paraId="6CD54B99" w14:textId="77777777" w:rsidR="006D0A21" w:rsidRPr="006D0A21" w:rsidRDefault="006D0A21" w:rsidP="006D0A21">
      <w:pPr>
        <w:spacing w:after="0" w:line="240" w:lineRule="auto"/>
        <w:ind w:left="426"/>
        <w:rPr>
          <w:rFonts w:ascii="Arial" w:eastAsia="Times New Roman" w:hAnsi="Arial" w:cs="Arial"/>
          <w:lang w:val="en-US"/>
        </w:rPr>
      </w:pPr>
      <w:r w:rsidRPr="006D0A21">
        <w:rPr>
          <w:rFonts w:ascii="Arial" w:eastAsia="Times New Roman" w:hAnsi="Arial" w:cs="Arial"/>
          <w:lang w:val="en-US"/>
        </w:rPr>
        <w:t>References for literature that is cited in the application can be listed here. Please note: the most important 5 publications from the project partners should be listed in 7.4</w:t>
      </w:r>
    </w:p>
    <w:p w14:paraId="4DC2201F" w14:textId="77777777" w:rsidR="006D0A21" w:rsidRPr="006D0A21" w:rsidRDefault="006D0A21" w:rsidP="006D0A21">
      <w:pPr>
        <w:spacing w:after="0" w:line="240" w:lineRule="auto"/>
        <w:rPr>
          <w:rFonts w:ascii="Arial" w:eastAsia="Times New Roman" w:hAnsi="Arial" w:cs="Arial"/>
          <w:lang w:val="en-US"/>
        </w:rPr>
      </w:pPr>
    </w:p>
    <w:p w14:paraId="2B5722B3" w14:textId="77777777" w:rsidR="006D0A21" w:rsidRPr="006D0A21" w:rsidRDefault="006D0A21" w:rsidP="00BB04EC">
      <w:pPr>
        <w:pStyle w:val="berschrift2"/>
        <w:rPr>
          <w:rFonts w:eastAsia="Calibri"/>
          <w:lang w:val="en-US"/>
        </w:rPr>
      </w:pPr>
      <w:r w:rsidRPr="006D0A21">
        <w:rPr>
          <w:rFonts w:eastAsia="Calibri"/>
          <w:lang w:val="en-US"/>
        </w:rPr>
        <w:t>Abbreviations</w:t>
      </w:r>
    </w:p>
    <w:p w14:paraId="48DAF3E9" w14:textId="77777777" w:rsidR="00C57D6E" w:rsidRDefault="00C57D6E"/>
    <w:sectPr w:rsidR="00C57D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49DAE" w14:textId="77777777" w:rsidR="00B319BF" w:rsidRDefault="00E52F7B">
      <w:pPr>
        <w:spacing w:after="0" w:line="240" w:lineRule="auto"/>
      </w:pPr>
      <w:r>
        <w:separator/>
      </w:r>
    </w:p>
  </w:endnote>
  <w:endnote w:type="continuationSeparator" w:id="0">
    <w:p w14:paraId="49144A0C" w14:textId="77777777" w:rsidR="00B319BF" w:rsidRDefault="00E52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4E28B" w14:textId="77777777" w:rsidR="00B319BF" w:rsidRDefault="00E52F7B">
      <w:pPr>
        <w:spacing w:after="0" w:line="240" w:lineRule="auto"/>
      </w:pPr>
      <w:r>
        <w:separator/>
      </w:r>
    </w:p>
  </w:footnote>
  <w:footnote w:type="continuationSeparator" w:id="0">
    <w:p w14:paraId="63A75184" w14:textId="77777777" w:rsidR="00B319BF" w:rsidRDefault="00E52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36E83" w14:textId="77777777" w:rsidR="00973A18" w:rsidRPr="00115CA6" w:rsidRDefault="00BB04EC" w:rsidP="00B361AD">
    <w:pPr>
      <w:pStyle w:val="Kopfzeile"/>
      <w:jc w:val="center"/>
      <w:rPr>
        <w:rFonts w:ascii="Arial" w:hAnsi="Arial" w:cs="Arial"/>
      </w:rPr>
    </w:pPr>
    <w:proofErr w:type="spellStart"/>
    <w:r w:rsidRPr="00115CA6">
      <w:rPr>
        <w:rFonts w:ascii="Arial" w:hAnsi="Arial" w:cs="Arial"/>
      </w:rPr>
      <w:t>Application</w:t>
    </w:r>
    <w:proofErr w:type="spellEnd"/>
    <w:r w:rsidRPr="00115CA6">
      <w:rPr>
        <w:rFonts w:ascii="Arial" w:hAnsi="Arial" w:cs="Arial"/>
      </w:rPr>
      <w:t xml:space="preserve"> Form</w:t>
    </w:r>
    <w:r w:rsidRPr="00115CA6">
      <w:rPr>
        <w:rFonts w:ascii="Arial" w:hAnsi="Arial" w:cs="Arial"/>
        <w:i/>
      </w:rPr>
      <w:t xml:space="preserve">: </w:t>
    </w:r>
    <w:proofErr w:type="spellStart"/>
    <w:r w:rsidRPr="00115CA6">
      <w:rPr>
        <w:rFonts w:ascii="Arial" w:hAnsi="Arial" w:cs="Arial"/>
        <w:i/>
      </w:rPr>
      <w:t>Acronym</w:t>
    </w:r>
    <w:proofErr w:type="spellEnd"/>
  </w:p>
  <w:p w14:paraId="0E9384D7" w14:textId="77777777" w:rsidR="00973A18" w:rsidRDefault="00FC39B6">
    <w:pPr>
      <w:pStyle w:val="Kopfzeile"/>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F2B5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B0282B"/>
    <w:multiLevelType w:val="multilevel"/>
    <w:tmpl w:val="41D4D65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3A5B67E4"/>
    <w:multiLevelType w:val="hybridMultilevel"/>
    <w:tmpl w:val="42A64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631235"/>
    <w:multiLevelType w:val="hybridMultilevel"/>
    <w:tmpl w:val="68167A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2C2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4"/>
  </w:num>
  <w:num w:numId="5">
    <w:abstractNumId w:val="0"/>
  </w:num>
  <w:num w:numId="6">
    <w:abstractNumId w:val="1"/>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the, Friederike">
    <w15:presenceInfo w15:providerId="AD" w15:userId="S-1-5-21-1156737867-681972312-1097073633-114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21"/>
    <w:rsid w:val="006D0A21"/>
    <w:rsid w:val="007D104D"/>
    <w:rsid w:val="00B319BF"/>
    <w:rsid w:val="00BB04EC"/>
    <w:rsid w:val="00C57D6E"/>
    <w:rsid w:val="00E52F7B"/>
    <w:rsid w:val="00FC3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0E02"/>
  <w15:chartTrackingRefBased/>
  <w15:docId w15:val="{A5CFEE2B-AD17-4D1A-BACA-D3A89814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Listenabsatz"/>
    <w:next w:val="Standard"/>
    <w:link w:val="berschrift1Zchn"/>
    <w:uiPriority w:val="9"/>
    <w:qFormat/>
    <w:rsid w:val="00BB04EC"/>
    <w:pPr>
      <w:keepNext/>
      <w:numPr>
        <w:numId w:val="3"/>
      </w:numPr>
      <w:spacing w:before="240" w:after="60" w:line="240" w:lineRule="auto"/>
      <w:outlineLvl w:val="0"/>
    </w:pPr>
    <w:rPr>
      <w:rFonts w:ascii="Arial" w:eastAsia="Times New Roman" w:hAnsi="Arial" w:cs="Times New Roman"/>
      <w:b/>
      <w:bCs/>
      <w:color w:val="365F91" w:themeColor="accent1" w:themeShade="BF"/>
      <w:kern w:val="32"/>
      <w:sz w:val="32"/>
      <w:szCs w:val="32"/>
      <w:lang w:val="en-US" w:eastAsia="de-DE"/>
    </w:rPr>
  </w:style>
  <w:style w:type="paragraph" w:styleId="berschrift2">
    <w:name w:val="heading 2"/>
    <w:basedOn w:val="Standard"/>
    <w:next w:val="Standard"/>
    <w:link w:val="berschrift2Zchn"/>
    <w:uiPriority w:val="9"/>
    <w:unhideWhenUsed/>
    <w:qFormat/>
    <w:rsid w:val="00BB04EC"/>
    <w:pPr>
      <w:keepNext/>
      <w:keepLines/>
      <w:numPr>
        <w:ilvl w:val="1"/>
        <w:numId w:val="3"/>
      </w:numPr>
      <w:spacing w:before="40" w:after="0"/>
      <w:outlineLvl w:val="1"/>
    </w:pPr>
    <w:rPr>
      <w:rFonts w:ascii="Arial" w:eastAsiaTheme="majorEastAsia" w:hAnsi="Arial" w:cs="Arial"/>
      <w:b/>
      <w:sz w:val="24"/>
      <w:szCs w:val="24"/>
    </w:rPr>
  </w:style>
  <w:style w:type="paragraph" w:styleId="berschrift3">
    <w:name w:val="heading 3"/>
    <w:basedOn w:val="Standard"/>
    <w:next w:val="Standard"/>
    <w:link w:val="berschrift3Zchn"/>
    <w:uiPriority w:val="9"/>
    <w:semiHidden/>
    <w:unhideWhenUsed/>
    <w:qFormat/>
    <w:rsid w:val="00BB04EC"/>
    <w:pPr>
      <w:keepNext/>
      <w:keepLines/>
      <w:numPr>
        <w:ilvl w:val="2"/>
        <w:numId w:val="3"/>
      </w:numPr>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BB04EC"/>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BB04EC"/>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BB04EC"/>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BB04EC"/>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BB04EC"/>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B04EC"/>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D0A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D0A21"/>
  </w:style>
  <w:style w:type="paragraph" w:styleId="Kommentartext">
    <w:name w:val="annotation text"/>
    <w:basedOn w:val="Standard"/>
    <w:link w:val="KommentartextZchn"/>
    <w:semiHidden/>
    <w:rsid w:val="006D0A21"/>
    <w:pPr>
      <w:spacing w:after="0" w:line="240" w:lineRule="auto"/>
    </w:pPr>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semiHidden/>
    <w:rsid w:val="006D0A21"/>
    <w:rPr>
      <w:rFonts w:ascii="Times New Roman" w:eastAsia="Times New Roman" w:hAnsi="Times New Roman" w:cs="Times New Roman"/>
      <w:sz w:val="20"/>
      <w:szCs w:val="20"/>
      <w:lang w:eastAsia="de-DE"/>
    </w:rPr>
  </w:style>
  <w:style w:type="character" w:styleId="Hyperlink">
    <w:name w:val="Hyperlink"/>
    <w:autoRedefine/>
    <w:uiPriority w:val="99"/>
    <w:rsid w:val="006D0A21"/>
    <w:rPr>
      <w:color w:val="0000FF"/>
      <w:u w:val="single"/>
    </w:rPr>
  </w:style>
  <w:style w:type="character" w:styleId="Kommentarzeichen">
    <w:name w:val="annotation reference"/>
    <w:semiHidden/>
    <w:rsid w:val="006D0A21"/>
    <w:rPr>
      <w:sz w:val="16"/>
      <w:szCs w:val="16"/>
    </w:rPr>
  </w:style>
  <w:style w:type="table" w:customStyle="1" w:styleId="Tabellenraster1">
    <w:name w:val="Tabellenraster1"/>
    <w:basedOn w:val="NormaleTabelle"/>
    <w:next w:val="Tabellenraster"/>
    <w:uiPriority w:val="39"/>
    <w:rsid w:val="006D0A2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D0A2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D0A2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6D0A2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D0A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0A21"/>
    <w:rPr>
      <w:rFonts w:ascii="Segoe UI" w:hAnsi="Segoe UI" w:cs="Segoe UI"/>
      <w:sz w:val="18"/>
      <w:szCs w:val="18"/>
    </w:rPr>
  </w:style>
  <w:style w:type="paragraph" w:styleId="Listenabsatz">
    <w:name w:val="List Paragraph"/>
    <w:basedOn w:val="Standard"/>
    <w:uiPriority w:val="34"/>
    <w:qFormat/>
    <w:rsid w:val="00BB04EC"/>
    <w:pPr>
      <w:ind w:left="720"/>
      <w:contextualSpacing/>
    </w:pPr>
  </w:style>
  <w:style w:type="character" w:customStyle="1" w:styleId="berschrift1Zchn">
    <w:name w:val="Überschrift 1 Zchn"/>
    <w:basedOn w:val="Absatz-Standardschriftart"/>
    <w:link w:val="berschrift1"/>
    <w:uiPriority w:val="9"/>
    <w:rsid w:val="00BB04EC"/>
    <w:rPr>
      <w:rFonts w:ascii="Arial" w:eastAsia="Times New Roman" w:hAnsi="Arial" w:cs="Times New Roman"/>
      <w:b/>
      <w:bCs/>
      <w:color w:val="365F91" w:themeColor="accent1" w:themeShade="BF"/>
      <w:kern w:val="32"/>
      <w:sz w:val="32"/>
      <w:szCs w:val="32"/>
      <w:lang w:val="en-US" w:eastAsia="de-DE"/>
    </w:rPr>
  </w:style>
  <w:style w:type="character" w:customStyle="1" w:styleId="berschrift2Zchn">
    <w:name w:val="Überschrift 2 Zchn"/>
    <w:basedOn w:val="Absatz-Standardschriftart"/>
    <w:link w:val="berschrift2"/>
    <w:uiPriority w:val="9"/>
    <w:rsid w:val="00BB04EC"/>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semiHidden/>
    <w:rsid w:val="00BB04EC"/>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semiHidden/>
    <w:rsid w:val="00BB04EC"/>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BB04EC"/>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BB04EC"/>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BB04EC"/>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BB04E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B04EC"/>
    <w:rPr>
      <w:rFonts w:asciiTheme="majorHAnsi" w:eastAsiaTheme="majorEastAsia" w:hAnsiTheme="majorHAnsi" w:cstheme="majorBidi"/>
      <w:i/>
      <w:iCs/>
      <w:color w:val="272727" w:themeColor="text1" w:themeTint="D8"/>
      <w:sz w:val="21"/>
      <w:szCs w:val="21"/>
    </w:rPr>
  </w:style>
  <w:style w:type="character" w:styleId="BesuchterLink">
    <w:name w:val="FollowedHyperlink"/>
    <w:basedOn w:val="Absatz-Standardschriftart"/>
    <w:uiPriority w:val="99"/>
    <w:semiHidden/>
    <w:unhideWhenUsed/>
    <w:rsid w:val="007D1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Bathe, Friederike</dc:creator>
  <cp:keywords/>
  <dc:description/>
  <cp:lastModifiedBy>Reinhardt, Yvonne ( GE-IKG )</cp:lastModifiedBy>
  <cp:revision>2</cp:revision>
  <dcterms:created xsi:type="dcterms:W3CDTF">2021-05-27T07:35:00Z</dcterms:created>
  <dcterms:modified xsi:type="dcterms:W3CDTF">2021-05-27T07:35:00Z</dcterms:modified>
</cp:coreProperties>
</file>